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4F" w:rsidRPr="00992A4F" w:rsidRDefault="007E79DF" w:rsidP="00992A4F">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87.75pt;height:60pt;z-index:251659264">
            <v:imagedata r:id="rId7" o:title=""/>
            <o:lock v:ext="edit" aspectratio="f"/>
          </v:shape>
        </w:pict>
      </w:r>
      <w:r w:rsidR="00992A4F" w:rsidRPr="00992A4F">
        <w:rPr>
          <w:rFonts w:ascii="Arial" w:hAnsi="Arial" w:cs="Arial"/>
          <w:color w:val="000000"/>
          <w:sz w:val="19"/>
          <w:szCs w:val="19"/>
        </w:rPr>
        <w:t>Commonwealth of Pennsylvania</w:t>
      </w:r>
    </w:p>
    <w:p w:rsidR="00992A4F" w:rsidRPr="00992A4F" w:rsidRDefault="00992A4F" w:rsidP="00992A4F">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sidRPr="00992A4F">
        <w:rPr>
          <w:rFonts w:ascii="Arial" w:hAnsi="Arial" w:cs="Arial"/>
          <w:color w:val="000000"/>
          <w:sz w:val="19"/>
          <w:szCs w:val="19"/>
        </w:rPr>
        <w:t>Court of Common Pleas – Juvenile Division</w:t>
      </w:r>
    </w:p>
    <w:p w:rsidR="00992A4F" w:rsidRPr="00992A4F" w:rsidRDefault="00992A4F" w:rsidP="00992A4F">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sidRPr="00992A4F">
        <w:rPr>
          <w:rFonts w:ascii="Arial" w:hAnsi="Arial" w:cs="Arial"/>
          <w:color w:val="000000"/>
          <w:sz w:val="19"/>
          <w:szCs w:val="19"/>
        </w:rPr>
        <w:t xml:space="preserve">County of </w:t>
      </w:r>
      <w:bookmarkStart w:id="0" w:name="Text82"/>
      <w:r w:rsidRPr="00992A4F">
        <w:rPr>
          <w:rFonts w:ascii="Arial" w:hAnsi="Arial" w:cs="Arial"/>
          <w:color w:val="000000"/>
          <w:sz w:val="19"/>
          <w:szCs w:val="19"/>
        </w:rPr>
        <w:fldChar w:fldCharType="begin">
          <w:ffData>
            <w:name w:val="Text82"/>
            <w:enabled/>
            <w:calcOnExit w:val="0"/>
            <w:textInput>
              <w:default w:val="[Name]"/>
            </w:textInput>
          </w:ffData>
        </w:fldChar>
      </w:r>
      <w:r w:rsidRPr="00992A4F">
        <w:rPr>
          <w:rFonts w:ascii="Arial" w:hAnsi="Arial" w:cs="Arial"/>
          <w:color w:val="000000"/>
          <w:sz w:val="19"/>
          <w:szCs w:val="19"/>
        </w:rPr>
        <w:instrText xml:space="preserve"> FORMTEXT </w:instrText>
      </w:r>
      <w:r w:rsidRPr="00992A4F">
        <w:rPr>
          <w:rFonts w:ascii="Arial" w:hAnsi="Arial" w:cs="Arial"/>
          <w:color w:val="000000"/>
          <w:sz w:val="19"/>
          <w:szCs w:val="19"/>
        </w:rPr>
      </w:r>
      <w:r w:rsidRPr="00992A4F">
        <w:rPr>
          <w:rFonts w:ascii="Arial" w:hAnsi="Arial" w:cs="Arial"/>
          <w:color w:val="000000"/>
          <w:sz w:val="19"/>
          <w:szCs w:val="19"/>
        </w:rPr>
        <w:fldChar w:fldCharType="separate"/>
      </w:r>
      <w:r w:rsidRPr="00992A4F">
        <w:rPr>
          <w:rFonts w:ascii="Arial" w:hAnsi="Arial" w:cs="Arial"/>
          <w:noProof/>
          <w:color w:val="000000"/>
          <w:sz w:val="19"/>
          <w:szCs w:val="19"/>
        </w:rPr>
        <w:t>[Name]</w:t>
      </w:r>
      <w:r w:rsidRPr="00992A4F">
        <w:rPr>
          <w:rFonts w:ascii="Arial" w:hAnsi="Arial" w:cs="Arial"/>
          <w:color w:val="000000"/>
          <w:sz w:val="19"/>
          <w:szCs w:val="19"/>
        </w:rPr>
        <w:fldChar w:fldCharType="end"/>
      </w:r>
      <w:bookmarkEnd w:id="0"/>
    </w:p>
    <w:p w:rsidR="00992A4F" w:rsidRPr="00992A4F" w:rsidRDefault="00992A4F">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color w:val="000000"/>
          <w:sz w:val="19"/>
          <w:szCs w:val="19"/>
        </w:rPr>
      </w:pPr>
      <w:r w:rsidRPr="00992A4F">
        <w:rPr>
          <w:rFonts w:ascii="Arial" w:hAnsi="Arial" w:cs="Arial"/>
          <w:color w:val="000000"/>
          <w:sz w:val="19"/>
          <w:szCs w:val="19"/>
        </w:rPr>
        <w:fldChar w:fldCharType="begin">
          <w:ffData>
            <w:name w:val="Text83"/>
            <w:enabled/>
            <w:calcOnExit w:val="0"/>
            <w:textInput/>
          </w:ffData>
        </w:fldChar>
      </w:r>
      <w:bookmarkStart w:id="1" w:name="Text83"/>
      <w:r w:rsidRPr="00992A4F">
        <w:rPr>
          <w:rFonts w:ascii="Arial" w:hAnsi="Arial" w:cs="Arial"/>
          <w:color w:val="000000"/>
          <w:sz w:val="19"/>
          <w:szCs w:val="19"/>
        </w:rPr>
        <w:instrText xml:space="preserve"> FORMTEXT </w:instrText>
      </w:r>
      <w:r w:rsidRPr="00992A4F">
        <w:rPr>
          <w:rFonts w:ascii="Arial" w:hAnsi="Arial" w:cs="Arial"/>
          <w:color w:val="000000"/>
          <w:sz w:val="19"/>
          <w:szCs w:val="19"/>
        </w:rPr>
      </w:r>
      <w:r w:rsidRPr="00992A4F">
        <w:rPr>
          <w:rFonts w:ascii="Arial" w:hAnsi="Arial" w:cs="Arial"/>
          <w:color w:val="000000"/>
          <w:sz w:val="19"/>
          <w:szCs w:val="19"/>
        </w:rPr>
        <w:fldChar w:fldCharType="separate"/>
      </w:r>
      <w:r w:rsidRPr="00992A4F">
        <w:rPr>
          <w:rFonts w:ascii="Arial" w:hAnsi="Arial" w:cs="Arial"/>
          <w:noProof/>
          <w:color w:val="000000"/>
          <w:sz w:val="19"/>
          <w:szCs w:val="19"/>
        </w:rPr>
        <w:t> </w:t>
      </w:r>
      <w:r w:rsidRPr="00992A4F">
        <w:rPr>
          <w:rFonts w:ascii="Arial" w:hAnsi="Arial" w:cs="Arial"/>
          <w:noProof/>
          <w:color w:val="000000"/>
          <w:sz w:val="19"/>
          <w:szCs w:val="19"/>
        </w:rPr>
        <w:t> </w:t>
      </w:r>
      <w:r w:rsidRPr="00992A4F">
        <w:rPr>
          <w:rFonts w:ascii="Arial" w:hAnsi="Arial" w:cs="Arial"/>
          <w:noProof/>
          <w:color w:val="000000"/>
          <w:sz w:val="19"/>
          <w:szCs w:val="19"/>
        </w:rPr>
        <w:t> </w:t>
      </w:r>
      <w:r w:rsidRPr="00992A4F">
        <w:rPr>
          <w:rFonts w:ascii="Arial" w:hAnsi="Arial" w:cs="Arial"/>
          <w:noProof/>
          <w:color w:val="000000"/>
          <w:sz w:val="19"/>
          <w:szCs w:val="19"/>
        </w:rPr>
        <w:t> </w:t>
      </w:r>
      <w:r w:rsidRPr="00992A4F">
        <w:rPr>
          <w:rFonts w:ascii="Arial" w:hAnsi="Arial" w:cs="Arial"/>
          <w:noProof/>
          <w:color w:val="000000"/>
          <w:sz w:val="19"/>
          <w:szCs w:val="19"/>
        </w:rPr>
        <w:t> </w:t>
      </w:r>
      <w:r w:rsidRPr="00992A4F">
        <w:rPr>
          <w:rFonts w:ascii="Arial" w:hAnsi="Arial" w:cs="Arial"/>
          <w:color w:val="000000"/>
          <w:sz w:val="19"/>
          <w:szCs w:val="19"/>
        </w:rPr>
        <w:fldChar w:fldCharType="end"/>
      </w:r>
      <w:bookmarkEnd w:id="1"/>
      <w:r w:rsidRPr="00992A4F">
        <w:rPr>
          <w:rFonts w:ascii="Arial" w:hAnsi="Arial" w:cs="Arial"/>
          <w:color w:val="000000"/>
          <w:sz w:val="19"/>
          <w:szCs w:val="19"/>
        </w:rPr>
        <w:t xml:space="preserve"> Judicial District</w:t>
      </w:r>
    </w:p>
    <w:p w:rsidR="00992A4F" w:rsidRPr="00992A4F" w:rsidRDefault="00992A4F" w:rsidP="00992A4F">
      <w:pPr>
        <w:framePr w:w="3975" w:h="1580" w:hRule="exact" w:hSpace="180" w:wrap="around" w:vAnchor="text" w:hAnchor="page" w:x="7342" w:y="-304"/>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jc w:val="right"/>
        <w:outlineLvl w:val="0"/>
        <w:rPr>
          <w:rFonts w:ascii="Arial" w:hAnsi="Arial" w:cs="Arial"/>
          <w:b/>
          <w:bCs/>
          <w:color w:val="000000"/>
          <w:sz w:val="21"/>
          <w:szCs w:val="21"/>
        </w:rPr>
      </w:pPr>
      <w:r w:rsidRPr="00992A4F">
        <w:rPr>
          <w:rFonts w:ascii="Arial" w:hAnsi="Arial" w:cs="Arial"/>
          <w:b/>
          <w:bCs/>
          <w:color w:val="000000"/>
          <w:sz w:val="21"/>
          <w:szCs w:val="21"/>
        </w:rPr>
        <w:t>In the Interest Of:</w:t>
      </w:r>
    </w:p>
    <w:bookmarkStart w:id="2" w:name="Text13"/>
    <w:p w:rsidR="00992A4F" w:rsidRPr="00992A4F" w:rsidRDefault="00992A4F" w:rsidP="00992A4F">
      <w:pPr>
        <w:framePr w:w="3975" w:h="1580" w:hRule="exact" w:hSpace="180" w:wrap="around" w:vAnchor="text" w:hAnchor="page" w:x="7342" w:y="-304"/>
        <w:widowControl w:val="0"/>
        <w:shd w:val="solid" w:color="FFFFFF" w:fill="FFFFFF"/>
        <w:tabs>
          <w:tab w:val="left" w:pos="4598"/>
          <w:tab w:val="center" w:pos="8703"/>
        </w:tabs>
        <w:spacing w:before="18"/>
        <w:jc w:val="right"/>
        <w:rPr>
          <w:rFonts w:ascii="Arial" w:hAnsi="Arial" w:cs="Arial"/>
          <w:color w:val="000000"/>
        </w:rPr>
      </w:pPr>
      <w:r w:rsidRPr="00992A4F">
        <w:rPr>
          <w:rFonts w:ascii="Arial" w:hAnsi="Arial" w:cs="Arial"/>
          <w:color w:val="000000"/>
        </w:rPr>
        <w:fldChar w:fldCharType="begin">
          <w:ffData>
            <w:name w:val="Text13"/>
            <w:enabled/>
            <w:calcOnExit w:val="0"/>
            <w:textInput>
              <w:default w:val="______________________"/>
            </w:textInput>
          </w:ffData>
        </w:fldChar>
      </w:r>
      <w:r w:rsidRPr="00992A4F">
        <w:rPr>
          <w:rFonts w:ascii="Arial" w:hAnsi="Arial" w:cs="Arial"/>
          <w:color w:val="000000"/>
        </w:rPr>
        <w:instrText xml:space="preserve"> FORMTEXT </w:instrText>
      </w:r>
      <w:r w:rsidRPr="00992A4F">
        <w:rPr>
          <w:rFonts w:ascii="Arial" w:hAnsi="Arial" w:cs="Arial"/>
          <w:color w:val="000000"/>
        </w:rPr>
      </w:r>
      <w:r w:rsidRPr="00992A4F">
        <w:rPr>
          <w:rFonts w:ascii="Arial" w:hAnsi="Arial" w:cs="Arial"/>
          <w:color w:val="000000"/>
        </w:rPr>
        <w:fldChar w:fldCharType="separate"/>
      </w:r>
      <w:r w:rsidRPr="00992A4F">
        <w:rPr>
          <w:rFonts w:ascii="Arial" w:hAnsi="Arial" w:cs="Arial"/>
          <w:noProof/>
          <w:color w:val="000000"/>
        </w:rPr>
        <w:t>______________________</w:t>
      </w:r>
      <w:r w:rsidRPr="00992A4F">
        <w:rPr>
          <w:rFonts w:ascii="Arial" w:hAnsi="Arial" w:cs="Arial"/>
          <w:color w:val="000000"/>
        </w:rPr>
        <w:fldChar w:fldCharType="end"/>
      </w:r>
      <w:bookmarkEnd w:id="2"/>
      <w:r w:rsidRPr="00992A4F">
        <w:rPr>
          <w:rFonts w:ascii="Arial" w:hAnsi="Arial" w:cs="Arial"/>
          <w:color w:val="000000"/>
        </w:rPr>
        <w:t xml:space="preserve">, </w:t>
      </w:r>
      <w:r w:rsidRPr="00992A4F">
        <w:rPr>
          <w:rFonts w:ascii="Arial" w:hAnsi="Arial" w:cs="Arial"/>
          <w:b/>
          <w:color w:val="000000"/>
        </w:rPr>
        <w:t>a Minor</w:t>
      </w:r>
    </w:p>
    <w:p w:rsidR="00992A4F" w:rsidRPr="008A443A" w:rsidRDefault="00992A4F" w:rsidP="00992A4F">
      <w:pPr>
        <w:framePr w:w="3975" w:h="1580" w:hRule="exact" w:hSpace="180" w:wrap="around" w:vAnchor="text" w:hAnchor="page" w:x="7342" w:y="-304"/>
        <w:widowControl w:val="0"/>
        <w:shd w:val="solid" w:color="FFFFFF" w:fill="FFFFFF"/>
        <w:tabs>
          <w:tab w:val="left" w:pos="4598"/>
          <w:tab w:val="center" w:pos="8703"/>
        </w:tabs>
        <w:spacing w:before="18" w:after="0"/>
        <w:jc w:val="right"/>
        <w:rPr>
          <w:rFonts w:ascii="Arial" w:hAnsi="Arial" w:cs="Arial"/>
          <w:color w:val="000000"/>
          <w:sz w:val="19"/>
          <w:szCs w:val="19"/>
        </w:rPr>
      </w:pPr>
      <w:r w:rsidRPr="008A443A">
        <w:rPr>
          <w:rFonts w:ascii="Arial" w:hAnsi="Arial" w:cs="Arial"/>
          <w:color w:val="000000"/>
          <w:sz w:val="19"/>
          <w:szCs w:val="19"/>
        </w:rPr>
        <w:t xml:space="preserve">Docket No: </w:t>
      </w:r>
      <w:r w:rsidRPr="008A443A">
        <w:rPr>
          <w:rFonts w:ascii="Arial" w:hAnsi="Arial" w:cs="Arial"/>
          <w:color w:val="000000"/>
          <w:sz w:val="19"/>
          <w:szCs w:val="19"/>
          <w:u w:val="single"/>
        </w:rPr>
        <w:t>CP-</w:t>
      </w:r>
      <w:bookmarkStart w:id="3" w:name="Text80"/>
      <w:r w:rsidRPr="008A443A">
        <w:rPr>
          <w:rFonts w:ascii="Arial" w:hAnsi="Arial" w:cs="Arial"/>
          <w:color w:val="000000"/>
          <w:sz w:val="19"/>
          <w:szCs w:val="19"/>
          <w:u w:val="single"/>
        </w:rPr>
        <w:fldChar w:fldCharType="begin">
          <w:ffData>
            <w:name w:val="Text80"/>
            <w:enabled/>
            <w:calcOnExit w:val="0"/>
            <w:textInput>
              <w:type w:val="number"/>
              <w:maxLength w:val="2"/>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3"/>
      <w:r w:rsidRPr="008A443A">
        <w:rPr>
          <w:rFonts w:ascii="Arial" w:hAnsi="Arial" w:cs="Arial"/>
          <w:color w:val="000000"/>
          <w:sz w:val="19"/>
          <w:szCs w:val="19"/>
          <w:u w:val="single"/>
        </w:rPr>
        <w:t>-DP-</w:t>
      </w:r>
      <w:bookmarkStart w:id="4" w:name="Text14"/>
      <w:r w:rsidRPr="008A443A">
        <w:rPr>
          <w:rFonts w:ascii="Arial" w:hAnsi="Arial" w:cs="Arial"/>
          <w:color w:val="000000"/>
          <w:sz w:val="19"/>
          <w:szCs w:val="19"/>
          <w:u w:val="single"/>
        </w:rPr>
        <w:fldChar w:fldCharType="begin">
          <w:ffData>
            <w:name w:val="Text14"/>
            <w:enabled/>
            <w:calcOnExit w:val="0"/>
            <w:textInput>
              <w:maxLength w:val="7"/>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4"/>
      <w:r w:rsidRPr="008A443A">
        <w:rPr>
          <w:rFonts w:ascii="Arial" w:hAnsi="Arial" w:cs="Arial"/>
          <w:color w:val="000000"/>
          <w:sz w:val="19"/>
          <w:szCs w:val="19"/>
          <w:u w:val="single"/>
        </w:rPr>
        <w:t>-20</w:t>
      </w:r>
      <w:bookmarkStart w:id="5" w:name="Text15"/>
      <w:r w:rsidRPr="008A443A">
        <w:rPr>
          <w:rFonts w:ascii="Arial" w:hAnsi="Arial" w:cs="Arial"/>
          <w:color w:val="000000"/>
          <w:sz w:val="19"/>
          <w:szCs w:val="19"/>
          <w:u w:val="single"/>
        </w:rPr>
        <w:fldChar w:fldCharType="begin">
          <w:ffData>
            <w:name w:val="Text15"/>
            <w:enabled/>
            <w:calcOnExit w:val="0"/>
            <w:textInput>
              <w:maxLength w:val="2"/>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5"/>
    </w:p>
    <w:p w:rsidR="00992A4F" w:rsidRPr="008A443A" w:rsidRDefault="00992A4F" w:rsidP="00992A4F">
      <w:pPr>
        <w:framePr w:w="3975" w:h="1580" w:hRule="exact" w:hSpace="180" w:wrap="around" w:vAnchor="text" w:hAnchor="page" w:x="7342" w:y="-304"/>
        <w:widowControl w:val="0"/>
        <w:shd w:val="solid" w:color="FFFFFF" w:fill="FFFFFF"/>
        <w:tabs>
          <w:tab w:val="left" w:pos="4598"/>
          <w:tab w:val="center" w:pos="8703"/>
        </w:tabs>
        <w:spacing w:before="18" w:after="0"/>
        <w:jc w:val="right"/>
        <w:rPr>
          <w:rFonts w:ascii="Arial" w:hAnsi="Arial" w:cs="Arial"/>
          <w:color w:val="000000"/>
          <w:sz w:val="19"/>
          <w:szCs w:val="19"/>
          <w:u w:val="single"/>
        </w:rPr>
      </w:pPr>
      <w:r w:rsidRPr="008A443A">
        <w:rPr>
          <w:rFonts w:ascii="Arial" w:hAnsi="Arial" w:cs="Arial"/>
          <w:color w:val="000000"/>
          <w:sz w:val="19"/>
          <w:szCs w:val="19"/>
        </w:rPr>
        <w:t xml:space="preserve">FID:      </w:t>
      </w:r>
      <w:r w:rsidRPr="008A443A">
        <w:rPr>
          <w:rFonts w:ascii="Arial" w:hAnsi="Arial" w:cs="Arial"/>
          <w:color w:val="000000"/>
          <w:sz w:val="19"/>
          <w:szCs w:val="19"/>
          <w:u w:val="single"/>
        </w:rPr>
        <w:t xml:space="preserve"> </w:t>
      </w:r>
      <w:bookmarkStart w:id="6" w:name="Text81"/>
      <w:r w:rsidRPr="008A443A">
        <w:rPr>
          <w:rFonts w:ascii="Arial" w:hAnsi="Arial" w:cs="Arial"/>
          <w:color w:val="000000"/>
          <w:sz w:val="19"/>
          <w:szCs w:val="19"/>
          <w:u w:val="single"/>
        </w:rPr>
        <w:fldChar w:fldCharType="begin">
          <w:ffData>
            <w:name w:val="Text81"/>
            <w:enabled/>
            <w:calcOnExit w:val="0"/>
            <w:textInput>
              <w:type w:val="number"/>
              <w:maxLength w:val="2"/>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6"/>
      <w:r w:rsidRPr="008A443A">
        <w:rPr>
          <w:rFonts w:ascii="Arial" w:hAnsi="Arial" w:cs="Arial"/>
          <w:color w:val="000000"/>
          <w:sz w:val="19"/>
          <w:szCs w:val="19"/>
          <w:u w:val="single"/>
        </w:rPr>
        <w:t>-FN-</w:t>
      </w:r>
      <w:bookmarkStart w:id="7" w:name="Text17"/>
      <w:r w:rsidRPr="008A443A">
        <w:rPr>
          <w:rFonts w:ascii="Arial" w:hAnsi="Arial" w:cs="Arial"/>
          <w:color w:val="000000"/>
          <w:sz w:val="19"/>
          <w:szCs w:val="19"/>
          <w:u w:val="single"/>
        </w:rPr>
        <w:fldChar w:fldCharType="begin">
          <w:ffData>
            <w:name w:val="Text17"/>
            <w:enabled/>
            <w:calcOnExit w:val="0"/>
            <w:textInput>
              <w:maxLength w:val="5"/>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7"/>
      <w:r w:rsidRPr="008A443A">
        <w:rPr>
          <w:rFonts w:ascii="Arial" w:hAnsi="Arial" w:cs="Arial"/>
          <w:color w:val="000000"/>
          <w:sz w:val="19"/>
          <w:szCs w:val="19"/>
          <w:u w:val="single"/>
        </w:rPr>
        <w:t>-20</w:t>
      </w:r>
      <w:bookmarkStart w:id="8" w:name="Text16"/>
      <w:r w:rsidRPr="008A443A">
        <w:rPr>
          <w:rFonts w:ascii="Arial" w:hAnsi="Arial" w:cs="Arial"/>
          <w:color w:val="000000"/>
          <w:sz w:val="19"/>
          <w:szCs w:val="19"/>
          <w:u w:val="single"/>
        </w:rPr>
        <w:fldChar w:fldCharType="begin">
          <w:ffData>
            <w:name w:val="Text16"/>
            <w:enabled/>
            <w:calcOnExit w:val="0"/>
            <w:textInput>
              <w:maxLength w:val="2"/>
            </w:textInput>
          </w:ffData>
        </w:fldChar>
      </w:r>
      <w:r w:rsidRPr="008A443A">
        <w:rPr>
          <w:rFonts w:ascii="Arial" w:hAnsi="Arial" w:cs="Arial"/>
          <w:color w:val="000000"/>
          <w:sz w:val="19"/>
          <w:szCs w:val="19"/>
          <w:u w:val="single"/>
        </w:rPr>
        <w:instrText xml:space="preserve"> FORMTEXT </w:instrText>
      </w:r>
      <w:r w:rsidRPr="008A443A">
        <w:rPr>
          <w:rFonts w:ascii="Arial" w:hAnsi="Arial" w:cs="Arial"/>
          <w:color w:val="000000"/>
          <w:sz w:val="19"/>
          <w:szCs w:val="19"/>
          <w:u w:val="single"/>
        </w:rPr>
      </w:r>
      <w:r w:rsidRPr="008A443A">
        <w:rPr>
          <w:rFonts w:ascii="Arial" w:hAnsi="Arial" w:cs="Arial"/>
          <w:color w:val="000000"/>
          <w:sz w:val="19"/>
          <w:szCs w:val="19"/>
          <w:u w:val="single"/>
        </w:rPr>
        <w:fldChar w:fldCharType="separate"/>
      </w:r>
      <w:r w:rsidRPr="008A443A">
        <w:rPr>
          <w:rFonts w:ascii="Arial" w:hAnsi="Arial" w:cs="Arial"/>
          <w:noProof/>
          <w:color w:val="000000"/>
          <w:sz w:val="19"/>
          <w:szCs w:val="19"/>
          <w:u w:val="single"/>
        </w:rPr>
        <w:t> </w:t>
      </w:r>
      <w:r w:rsidRPr="008A443A">
        <w:rPr>
          <w:rFonts w:ascii="Arial" w:hAnsi="Arial" w:cs="Arial"/>
          <w:noProof/>
          <w:color w:val="000000"/>
          <w:sz w:val="19"/>
          <w:szCs w:val="19"/>
          <w:u w:val="single"/>
        </w:rPr>
        <w:t> </w:t>
      </w:r>
      <w:r w:rsidRPr="008A443A">
        <w:rPr>
          <w:rFonts w:ascii="Arial" w:hAnsi="Arial" w:cs="Arial"/>
          <w:color w:val="000000"/>
          <w:sz w:val="19"/>
          <w:szCs w:val="19"/>
          <w:u w:val="single"/>
        </w:rPr>
        <w:fldChar w:fldCharType="end"/>
      </w:r>
      <w:bookmarkEnd w:id="8"/>
    </w:p>
    <w:p w:rsidR="00992A4F" w:rsidRPr="00992A4F" w:rsidRDefault="00992A4F">
      <w:pPr>
        <w:framePr w:w="3975" w:h="1580" w:hRule="exact" w:hSpace="180" w:wrap="around" w:vAnchor="text" w:hAnchor="page" w:x="7342" w:y="-304"/>
        <w:widowControl w:val="0"/>
        <w:shd w:val="solid" w:color="FFFFFF" w:fill="FFFFFF"/>
        <w:tabs>
          <w:tab w:val="left" w:pos="270"/>
          <w:tab w:val="left" w:pos="720"/>
          <w:tab w:val="left" w:pos="900"/>
          <w:tab w:val="left" w:pos="1440"/>
          <w:tab w:val="left" w:pos="1800"/>
          <w:tab w:val="left" w:pos="2160"/>
          <w:tab w:val="left" w:pos="2520"/>
          <w:tab w:val="left" w:pos="2880"/>
          <w:tab w:val="left" w:pos="3240"/>
          <w:tab w:val="left" w:pos="3600"/>
          <w:tab w:val="left" w:pos="3960"/>
        </w:tabs>
        <w:outlineLvl w:val="0"/>
        <w:rPr>
          <w:rFonts w:ascii="Arial" w:hAnsi="Arial" w:cs="Arial"/>
        </w:rPr>
      </w:pPr>
      <w:r w:rsidRPr="008A443A">
        <w:rPr>
          <w:rFonts w:ascii="Arial" w:hAnsi="Arial" w:cs="Arial"/>
          <w:sz w:val="19"/>
          <w:szCs w:val="19"/>
        </w:rPr>
        <w:fldChar w:fldCharType="begin">
          <w:ffData>
            <w:name w:val=""/>
            <w:enabled/>
            <w:calcOnExit w:val="0"/>
            <w:textInput>
              <w:default w:val="County Local No:"/>
            </w:textInput>
          </w:ffData>
        </w:fldChar>
      </w:r>
      <w:r w:rsidRPr="008A443A">
        <w:rPr>
          <w:rFonts w:ascii="Arial" w:hAnsi="Arial" w:cs="Arial"/>
          <w:sz w:val="19"/>
          <w:szCs w:val="19"/>
        </w:rPr>
        <w:instrText xml:space="preserve"> FORMTEXT </w:instrText>
      </w:r>
      <w:r w:rsidRPr="008A443A">
        <w:rPr>
          <w:rFonts w:ascii="Arial" w:hAnsi="Arial" w:cs="Arial"/>
          <w:sz w:val="19"/>
          <w:szCs w:val="19"/>
        </w:rPr>
      </w:r>
      <w:r w:rsidRPr="008A443A">
        <w:rPr>
          <w:rFonts w:ascii="Arial" w:hAnsi="Arial" w:cs="Arial"/>
          <w:sz w:val="19"/>
          <w:szCs w:val="19"/>
        </w:rPr>
        <w:fldChar w:fldCharType="separate"/>
      </w:r>
      <w:r w:rsidRPr="008A443A">
        <w:rPr>
          <w:rFonts w:ascii="Arial" w:hAnsi="Arial" w:cs="Arial"/>
          <w:noProof/>
          <w:sz w:val="19"/>
          <w:szCs w:val="19"/>
        </w:rPr>
        <w:t>County Local No:</w:t>
      </w:r>
      <w:r w:rsidRPr="008A443A">
        <w:rPr>
          <w:rFonts w:ascii="Arial" w:hAnsi="Arial" w:cs="Arial"/>
          <w:sz w:val="19"/>
          <w:szCs w:val="19"/>
        </w:rPr>
        <w:fldChar w:fldCharType="end"/>
      </w:r>
      <w:r w:rsidRPr="00992A4F">
        <w:rPr>
          <w:rFonts w:ascii="Arial" w:hAnsi="Arial" w:cs="Arial"/>
        </w:rPr>
        <w:t xml:space="preserve"> </w:t>
      </w:r>
      <w:bookmarkStart w:id="9" w:name="Text88"/>
      <w:r w:rsidRPr="00992A4F">
        <w:rPr>
          <w:rFonts w:ascii="Arial" w:hAnsi="Arial" w:cs="Arial"/>
        </w:rPr>
        <w:fldChar w:fldCharType="begin">
          <w:ffData>
            <w:name w:val="Text88"/>
            <w:enabled/>
            <w:calcOnExit w:val="0"/>
            <w:textInput>
              <w:default w:val="___________________"/>
            </w:textInput>
          </w:ffData>
        </w:fldChar>
      </w:r>
      <w:r w:rsidRPr="00992A4F">
        <w:rPr>
          <w:rFonts w:ascii="Arial" w:hAnsi="Arial" w:cs="Arial"/>
        </w:rPr>
        <w:instrText xml:space="preserve"> FORMTEXT </w:instrText>
      </w:r>
      <w:r w:rsidRPr="00992A4F">
        <w:rPr>
          <w:rFonts w:ascii="Arial" w:hAnsi="Arial" w:cs="Arial"/>
        </w:rPr>
      </w:r>
      <w:r w:rsidRPr="00992A4F">
        <w:rPr>
          <w:rFonts w:ascii="Arial" w:hAnsi="Arial" w:cs="Arial"/>
        </w:rPr>
        <w:fldChar w:fldCharType="separate"/>
      </w:r>
      <w:r w:rsidRPr="00992A4F">
        <w:rPr>
          <w:rFonts w:ascii="Arial" w:hAnsi="Arial" w:cs="Arial"/>
          <w:noProof/>
        </w:rPr>
        <w:t>___________________</w:t>
      </w:r>
      <w:r w:rsidRPr="00992A4F">
        <w:rPr>
          <w:rFonts w:ascii="Arial" w:hAnsi="Arial" w:cs="Arial"/>
        </w:rPr>
        <w:fldChar w:fldCharType="end"/>
      </w:r>
      <w:bookmarkEnd w:id="9"/>
    </w:p>
    <w:p w:rsidR="00992A4F" w:rsidRPr="00992A4F" w:rsidRDefault="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outlineLvl w:val="0"/>
        <w:rPr>
          <w:rFonts w:ascii="Arial" w:hAnsi="Arial" w:cs="Arial"/>
          <w:b/>
          <w:bCs/>
          <w:color w:val="000000"/>
          <w:sz w:val="23"/>
          <w:szCs w:val="23"/>
        </w:rPr>
      </w:pPr>
      <w:r w:rsidRPr="00992A4F">
        <w:rPr>
          <w:rFonts w:ascii="Arial" w:hAnsi="Arial" w:cs="Arial"/>
          <w:color w:val="000000"/>
        </w:rPr>
        <w:t xml:space="preserve">      </w:t>
      </w:r>
    </w:p>
    <w:tbl>
      <w:tblPr>
        <w:tblStyle w:val="TableGrid"/>
        <w:tblW w:w="10620" w:type="dxa"/>
        <w:tblInd w:w="-72" w:type="dxa"/>
        <w:tblLayout w:type="fixed"/>
        <w:tblLook w:val="01E0" w:firstRow="1" w:lastRow="1" w:firstColumn="1" w:lastColumn="1" w:noHBand="0" w:noVBand="0"/>
      </w:tblPr>
      <w:tblGrid>
        <w:gridCol w:w="1740"/>
        <w:gridCol w:w="1207"/>
        <w:gridCol w:w="533"/>
        <w:gridCol w:w="930"/>
        <w:gridCol w:w="810"/>
        <w:gridCol w:w="900"/>
        <w:gridCol w:w="300"/>
        <w:gridCol w:w="418"/>
        <w:gridCol w:w="122"/>
        <w:gridCol w:w="465"/>
        <w:gridCol w:w="1005"/>
        <w:gridCol w:w="270"/>
        <w:gridCol w:w="1920"/>
      </w:tblGrid>
      <w:tr w:rsidR="00992A4F" w:rsidRPr="00992A4F" w:rsidTr="00F801F4">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sz w:val="18"/>
                <w:szCs w:val="18"/>
              </w:rPr>
            </w:pPr>
            <w:r w:rsidRPr="00992A4F">
              <w:rPr>
                <w:b/>
                <w:bCs/>
                <w:sz w:val="22"/>
                <w:szCs w:val="22"/>
              </w:rPr>
              <w:t>FILING TYPE</w:t>
            </w:r>
          </w:p>
        </w:tc>
      </w:tr>
      <w:bookmarkStart w:id="10" w:name="Check17"/>
      <w:tr w:rsidR="00992A4F" w:rsidRPr="00992A4F" w:rsidTr="00ED408D">
        <w:trPr>
          <w:trHeight w:val="278"/>
        </w:trPr>
        <w:tc>
          <w:tcPr>
            <w:tcW w:w="10620" w:type="dxa"/>
            <w:gridSpan w:val="13"/>
            <w:tcBorders>
              <w:top w:val="single" w:sz="4" w:space="0" w:color="auto"/>
              <w:left w:val="single" w:sz="4" w:space="0" w:color="auto"/>
              <w:bottom w:val="single" w:sz="4" w:space="0" w:color="auto"/>
              <w:right w:val="single" w:sz="4" w:space="0" w:color="auto"/>
            </w:tcBorders>
          </w:tcPr>
          <w:p w:rsidR="00992A4F" w:rsidRPr="00992A4F" w:rsidRDefault="00992A4F" w:rsidP="00446F96">
            <w:pPr>
              <w:spacing w:before="40" w:after="40"/>
              <w:jc w:val="center"/>
              <w:rPr>
                <w:b/>
                <w:sz w:val="18"/>
                <w:szCs w:val="18"/>
              </w:rPr>
            </w:pPr>
            <w:r w:rsidRPr="00992A4F">
              <w:rPr>
                <w:b/>
                <w:sz w:val="18"/>
                <w:szCs w:val="18"/>
              </w:rPr>
              <w:fldChar w:fldCharType="begin">
                <w:ffData>
                  <w:name w:val="Check17"/>
                  <w:enabled/>
                  <w:calcOnExit w:val="0"/>
                  <w:checkBox>
                    <w:sizeAuto/>
                    <w:default w:val="1"/>
                  </w:checkBox>
                </w:ffData>
              </w:fldChar>
            </w:r>
            <w:r w:rsidRPr="00992A4F">
              <w:rPr>
                <w:b/>
                <w:sz w:val="18"/>
                <w:szCs w:val="18"/>
              </w:rPr>
              <w:instrText xml:space="preserve"> FORMCHECKBOX </w:instrText>
            </w:r>
            <w:r w:rsidR="007E79DF">
              <w:rPr>
                <w:b/>
                <w:sz w:val="18"/>
                <w:szCs w:val="18"/>
              </w:rPr>
            </w:r>
            <w:r w:rsidR="007E79DF">
              <w:rPr>
                <w:b/>
                <w:sz w:val="18"/>
                <w:szCs w:val="18"/>
              </w:rPr>
              <w:fldChar w:fldCharType="separate"/>
            </w:r>
            <w:r w:rsidRPr="00992A4F">
              <w:rPr>
                <w:b/>
                <w:sz w:val="18"/>
                <w:szCs w:val="18"/>
              </w:rPr>
              <w:fldChar w:fldCharType="end"/>
            </w:r>
            <w:bookmarkEnd w:id="10"/>
            <w:r w:rsidRPr="00992A4F">
              <w:rPr>
                <w:b/>
                <w:sz w:val="18"/>
                <w:szCs w:val="18"/>
              </w:rPr>
              <w:t xml:space="preserve"> APPLICATION FOR EMERGENCY PROTECTIVE CUSTODY</w:t>
            </w:r>
          </w:p>
        </w:tc>
      </w:tr>
      <w:tr w:rsidR="00992A4F" w:rsidRPr="00992A4F" w:rsidTr="00F801F4">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22"/>
                <w:szCs w:val="22"/>
              </w:rPr>
            </w:pPr>
            <w:r w:rsidRPr="00992A4F">
              <w:rPr>
                <w:color w:val="000000"/>
              </w:rPr>
              <w:tab/>
            </w:r>
            <w:r w:rsidRPr="00992A4F">
              <w:rPr>
                <w:color w:val="000000"/>
              </w:rPr>
              <w:tab/>
            </w:r>
            <w:r w:rsidRPr="00992A4F">
              <w:rPr>
                <w:b/>
                <w:bCs/>
                <w:sz w:val="22"/>
                <w:szCs w:val="22"/>
              </w:rPr>
              <w:t>PETITIONER / AGENCY</w:t>
            </w:r>
          </w:p>
        </w:tc>
      </w:tr>
      <w:tr w:rsidR="00992A4F" w:rsidRPr="00992A4F" w:rsidTr="00F801F4">
        <w:trPr>
          <w:trHeight w:val="512"/>
        </w:trPr>
        <w:tc>
          <w:tcPr>
            <w:tcW w:w="3480" w:type="dxa"/>
            <w:gridSpan w:val="3"/>
            <w:tcBorders>
              <w:top w:val="single" w:sz="4" w:space="0" w:color="auto"/>
              <w:left w:val="single" w:sz="4" w:space="0" w:color="auto"/>
              <w:bottom w:val="single" w:sz="4" w:space="0" w:color="auto"/>
              <w:right w:val="single" w:sz="4" w:space="0" w:color="auto"/>
            </w:tcBorders>
          </w:tcPr>
          <w:p w:rsidR="00992A4F" w:rsidRPr="00992A4F" w:rsidRDefault="00992A4F">
            <w:pPr>
              <w:spacing w:before="60" w:after="60"/>
              <w:rPr>
                <w:sz w:val="18"/>
                <w:szCs w:val="18"/>
              </w:rPr>
            </w:pPr>
            <w:r w:rsidRPr="00992A4F">
              <w:rPr>
                <w:sz w:val="18"/>
                <w:szCs w:val="18"/>
              </w:rPr>
              <w:t xml:space="preserve">Name: </w:t>
            </w:r>
            <w:r w:rsidRPr="00992A4F">
              <w:rPr>
                <w:sz w:val="18"/>
                <w:szCs w:val="18"/>
              </w:rPr>
              <w:fldChar w:fldCharType="begin">
                <w:ffData>
                  <w:name w:val="Text1"/>
                  <w:enabled/>
                  <w:calcOnExit w:val="0"/>
                  <w:textInput/>
                </w:ffData>
              </w:fldChar>
            </w:r>
            <w:bookmarkStart w:id="11" w:name="Text1"/>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1"/>
          </w:p>
        </w:tc>
        <w:tc>
          <w:tcPr>
            <w:tcW w:w="3480" w:type="dxa"/>
            <w:gridSpan w:val="6"/>
            <w:tcBorders>
              <w:top w:val="single" w:sz="4" w:space="0" w:color="auto"/>
              <w:left w:val="single" w:sz="4" w:space="0" w:color="auto"/>
              <w:bottom w:val="single" w:sz="4" w:space="0" w:color="auto"/>
              <w:right w:val="single" w:sz="4" w:space="0" w:color="auto"/>
            </w:tcBorders>
          </w:tcPr>
          <w:p w:rsidR="00992A4F" w:rsidRPr="00992A4F" w:rsidRDefault="00992A4F" w:rsidP="00BA78FC">
            <w:pPr>
              <w:spacing w:before="20" w:after="20"/>
              <w:rPr>
                <w:sz w:val="18"/>
                <w:szCs w:val="18"/>
              </w:rPr>
            </w:pPr>
            <w:r w:rsidRPr="00992A4F">
              <w:rPr>
                <w:sz w:val="18"/>
                <w:szCs w:val="18"/>
              </w:rPr>
              <w:t xml:space="preserve">Address:   </w:t>
            </w:r>
            <w:r w:rsidRPr="00992A4F">
              <w:rPr>
                <w:sz w:val="18"/>
                <w:szCs w:val="18"/>
              </w:rPr>
              <w:fldChar w:fldCharType="begin">
                <w:ffData>
                  <w:name w:val="Text2"/>
                  <w:enabled/>
                  <w:calcOnExit w:val="0"/>
                  <w:textInput/>
                </w:ffData>
              </w:fldChar>
            </w:r>
            <w:bookmarkStart w:id="12" w:name="Text2"/>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2"/>
          </w:p>
          <w:p w:rsidR="00992A4F" w:rsidRPr="00992A4F" w:rsidRDefault="00992A4F">
            <w:pPr>
              <w:spacing w:before="20" w:after="20"/>
              <w:rPr>
                <w:sz w:val="18"/>
                <w:szCs w:val="18"/>
              </w:rPr>
            </w:pPr>
            <w:r w:rsidRPr="00992A4F">
              <w:rPr>
                <w:sz w:val="18"/>
                <w:szCs w:val="18"/>
              </w:rPr>
              <w:fldChar w:fldCharType="begin">
                <w:ffData>
                  <w:name w:val="Text76"/>
                  <w:enabled/>
                  <w:calcOnExit w:val="0"/>
                  <w:textInput/>
                </w:ffData>
              </w:fldChar>
            </w:r>
            <w:bookmarkStart w:id="13" w:name="Text7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3"/>
          </w:p>
        </w:tc>
        <w:tc>
          <w:tcPr>
            <w:tcW w:w="3660" w:type="dxa"/>
            <w:gridSpan w:val="4"/>
            <w:tcBorders>
              <w:top w:val="single" w:sz="4" w:space="0" w:color="auto"/>
              <w:left w:val="single" w:sz="4" w:space="0" w:color="auto"/>
              <w:bottom w:val="single" w:sz="4" w:space="0" w:color="auto"/>
              <w:right w:val="single" w:sz="4" w:space="0" w:color="auto"/>
            </w:tcBorders>
          </w:tcPr>
          <w:p w:rsidR="00992A4F" w:rsidRPr="00992A4F" w:rsidRDefault="00992A4F">
            <w:pPr>
              <w:spacing w:before="60" w:after="60"/>
              <w:rPr>
                <w:sz w:val="18"/>
                <w:szCs w:val="18"/>
              </w:rPr>
            </w:pPr>
            <w:r w:rsidRPr="00992A4F">
              <w:rPr>
                <w:sz w:val="18"/>
                <w:szCs w:val="18"/>
              </w:rPr>
              <w:t xml:space="preserve">Phone: </w:t>
            </w:r>
            <w:r w:rsidRPr="00992A4F">
              <w:rPr>
                <w:sz w:val="18"/>
                <w:szCs w:val="18"/>
              </w:rPr>
              <w:fldChar w:fldCharType="begin">
                <w:ffData>
                  <w:name w:val="Text3"/>
                  <w:enabled/>
                  <w:calcOnExit w:val="0"/>
                  <w:textInput/>
                </w:ffData>
              </w:fldChar>
            </w:r>
            <w:bookmarkStart w:id="14" w:name="Text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4"/>
          </w:p>
        </w:tc>
      </w:tr>
      <w:tr w:rsidR="00992A4F" w:rsidRPr="00992A4F" w:rsidTr="00F801F4">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22"/>
                <w:szCs w:val="22"/>
              </w:rPr>
            </w:pPr>
            <w:r w:rsidRPr="00992A4F">
              <w:rPr>
                <w:b/>
                <w:bCs/>
                <w:sz w:val="22"/>
                <w:szCs w:val="22"/>
              </w:rPr>
              <w:t>IN THE INTEREST OF:</w:t>
            </w:r>
          </w:p>
        </w:tc>
      </w:tr>
      <w:tr w:rsidR="00992A4F" w:rsidRPr="00992A4F" w:rsidTr="00BA78FC">
        <w:trPr>
          <w:trHeight w:hRule="exact" w:val="280"/>
        </w:trPr>
        <w:tc>
          <w:tcPr>
            <w:tcW w:w="4410" w:type="dxa"/>
            <w:gridSpan w:val="4"/>
            <w:tcBorders>
              <w:top w:val="single" w:sz="4" w:space="0" w:color="auto"/>
              <w:left w:val="single" w:sz="4" w:space="0" w:color="auto"/>
              <w:bottom w:val="single" w:sz="4" w:space="0" w:color="auto"/>
              <w:right w:val="single" w:sz="4" w:space="0" w:color="auto"/>
            </w:tcBorders>
          </w:tcPr>
          <w:p w:rsidR="00992A4F" w:rsidRPr="00992A4F" w:rsidRDefault="00992A4F" w:rsidP="00BA78FC">
            <w:pPr>
              <w:spacing w:before="20"/>
              <w:ind w:right="-108"/>
              <w:rPr>
                <w:sz w:val="18"/>
                <w:szCs w:val="18"/>
              </w:rPr>
            </w:pPr>
            <w:r w:rsidRPr="00992A4F">
              <w:rPr>
                <w:sz w:val="18"/>
                <w:szCs w:val="18"/>
              </w:rPr>
              <w:t xml:space="preserve">Name: </w:t>
            </w:r>
            <w:r w:rsidRPr="00992A4F">
              <w:rPr>
                <w:sz w:val="18"/>
                <w:szCs w:val="18"/>
              </w:rPr>
              <w:fldChar w:fldCharType="begin">
                <w:ffData>
                  <w:name w:val="Text4"/>
                  <w:enabled/>
                  <w:calcOnExit w:val="0"/>
                  <w:textInput/>
                </w:ffData>
              </w:fldChar>
            </w:r>
            <w:bookmarkStart w:id="15" w:name="Text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5"/>
          </w:p>
        </w:tc>
        <w:tc>
          <w:tcPr>
            <w:tcW w:w="2010" w:type="dxa"/>
            <w:gridSpan w:val="3"/>
            <w:tcBorders>
              <w:top w:val="single" w:sz="4" w:space="0" w:color="auto"/>
              <w:left w:val="single" w:sz="4" w:space="0" w:color="auto"/>
              <w:bottom w:val="single" w:sz="4" w:space="0" w:color="auto"/>
              <w:right w:val="single" w:sz="4" w:space="0" w:color="auto"/>
            </w:tcBorders>
          </w:tcPr>
          <w:p w:rsidR="00992A4F" w:rsidRPr="00992A4F" w:rsidRDefault="00992A4F" w:rsidP="00BA78FC">
            <w:pPr>
              <w:spacing w:before="20"/>
              <w:rPr>
                <w:sz w:val="18"/>
                <w:szCs w:val="18"/>
              </w:rPr>
            </w:pPr>
            <w:r w:rsidRPr="00992A4F">
              <w:rPr>
                <w:sz w:val="18"/>
                <w:szCs w:val="18"/>
              </w:rPr>
              <w:t xml:space="preserve">Age: </w:t>
            </w:r>
            <w:r w:rsidRPr="00992A4F">
              <w:rPr>
                <w:sz w:val="18"/>
                <w:szCs w:val="18"/>
              </w:rPr>
              <w:fldChar w:fldCharType="begin">
                <w:ffData>
                  <w:name w:val="Text5"/>
                  <w:enabled/>
                  <w:calcOnExit w:val="0"/>
                  <w:textInput/>
                </w:ffData>
              </w:fldChar>
            </w:r>
            <w:bookmarkStart w:id="16" w:name="Text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6"/>
          </w:p>
        </w:tc>
        <w:tc>
          <w:tcPr>
            <w:tcW w:w="2010" w:type="dxa"/>
            <w:gridSpan w:val="4"/>
            <w:tcBorders>
              <w:top w:val="single" w:sz="4" w:space="0" w:color="auto"/>
              <w:left w:val="single" w:sz="4" w:space="0" w:color="auto"/>
              <w:bottom w:val="single" w:sz="4" w:space="0" w:color="auto"/>
              <w:right w:val="single" w:sz="4" w:space="0" w:color="auto"/>
            </w:tcBorders>
          </w:tcPr>
          <w:p w:rsidR="00992A4F" w:rsidRPr="00992A4F" w:rsidRDefault="00992A4F" w:rsidP="00BA78FC">
            <w:pPr>
              <w:spacing w:before="20"/>
              <w:rPr>
                <w:sz w:val="18"/>
                <w:szCs w:val="18"/>
              </w:rPr>
            </w:pPr>
            <w:r w:rsidRPr="00992A4F">
              <w:rPr>
                <w:sz w:val="18"/>
                <w:szCs w:val="18"/>
              </w:rPr>
              <w:t xml:space="preserve">DOB: </w:t>
            </w:r>
            <w:r w:rsidRPr="00992A4F">
              <w:rPr>
                <w:sz w:val="18"/>
                <w:szCs w:val="18"/>
              </w:rPr>
              <w:fldChar w:fldCharType="begin">
                <w:ffData>
                  <w:name w:val="Text6"/>
                  <w:enabled/>
                  <w:calcOnExit w:val="0"/>
                  <w:textInput/>
                </w:ffData>
              </w:fldChar>
            </w:r>
            <w:bookmarkStart w:id="17" w:name="Text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7"/>
          </w:p>
        </w:tc>
        <w:tc>
          <w:tcPr>
            <w:tcW w:w="2190" w:type="dxa"/>
            <w:gridSpan w:val="2"/>
            <w:tcBorders>
              <w:top w:val="single" w:sz="4" w:space="0" w:color="auto"/>
              <w:left w:val="single" w:sz="4" w:space="0" w:color="auto"/>
              <w:bottom w:val="single" w:sz="4" w:space="0" w:color="auto"/>
              <w:right w:val="single" w:sz="4" w:space="0" w:color="auto"/>
            </w:tcBorders>
          </w:tcPr>
          <w:p w:rsidR="00992A4F" w:rsidRPr="00992A4F" w:rsidRDefault="00992A4F" w:rsidP="00BA78FC">
            <w:pPr>
              <w:spacing w:before="20"/>
              <w:rPr>
                <w:sz w:val="18"/>
                <w:szCs w:val="18"/>
              </w:rPr>
            </w:pPr>
            <w:r w:rsidRPr="00992A4F">
              <w:rPr>
                <w:sz w:val="18"/>
                <w:szCs w:val="18"/>
              </w:rPr>
              <w:t xml:space="preserve">Sex: </w:t>
            </w:r>
            <w:r w:rsidRPr="00992A4F">
              <w:rPr>
                <w:sz w:val="18"/>
                <w:szCs w:val="18"/>
              </w:rPr>
              <w:fldChar w:fldCharType="begin">
                <w:ffData>
                  <w:name w:val="Text7"/>
                  <w:enabled/>
                  <w:calcOnExit w:val="0"/>
                  <w:textInput/>
                </w:ffData>
              </w:fldChar>
            </w:r>
            <w:bookmarkStart w:id="18" w:name="Text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8"/>
          </w:p>
        </w:tc>
      </w:tr>
      <w:tr w:rsidR="00992A4F" w:rsidRPr="00992A4F" w:rsidTr="00F801F4">
        <w:trPr>
          <w:trHeight w:val="287"/>
        </w:trPr>
        <w:tc>
          <w:tcPr>
            <w:tcW w:w="4410" w:type="dxa"/>
            <w:gridSpan w:val="4"/>
            <w:vMerge w:val="restart"/>
            <w:tcBorders>
              <w:top w:val="single" w:sz="4" w:space="0" w:color="auto"/>
              <w:left w:val="single" w:sz="2" w:space="0" w:color="auto"/>
              <w:bottom w:val="single" w:sz="4" w:space="0" w:color="auto"/>
              <w:right w:val="single" w:sz="4" w:space="0" w:color="auto"/>
            </w:tcBorders>
          </w:tcPr>
          <w:p w:rsidR="00992A4F" w:rsidRPr="00992A4F" w:rsidRDefault="00992A4F">
            <w:pPr>
              <w:spacing w:before="60" w:after="60"/>
              <w:rPr>
                <w:sz w:val="18"/>
                <w:szCs w:val="18"/>
              </w:rPr>
            </w:pPr>
            <w:r w:rsidRPr="00992A4F">
              <w:rPr>
                <w:sz w:val="18"/>
                <w:szCs w:val="18"/>
              </w:rPr>
              <w:t>Address:</w:t>
            </w:r>
            <w:r w:rsidRPr="00992A4F">
              <w:rPr>
                <w:sz w:val="18"/>
                <w:szCs w:val="18"/>
              </w:rPr>
              <w:fldChar w:fldCharType="begin">
                <w:ffData>
                  <w:name w:val="Text8"/>
                  <w:enabled/>
                  <w:calcOnExit w:val="0"/>
                  <w:textInput/>
                </w:ffData>
              </w:fldChar>
            </w:r>
            <w:bookmarkStart w:id="19" w:name="Text8"/>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19"/>
          </w:p>
          <w:p w:rsidR="00992A4F" w:rsidRPr="00992A4F" w:rsidRDefault="00992A4F">
            <w:pPr>
              <w:spacing w:before="20" w:after="20"/>
              <w:rPr>
                <w:sz w:val="18"/>
                <w:szCs w:val="18"/>
              </w:rPr>
            </w:pPr>
            <w:r w:rsidRPr="00992A4F">
              <w:rPr>
                <w:sz w:val="18"/>
                <w:szCs w:val="18"/>
              </w:rPr>
              <w:fldChar w:fldCharType="begin">
                <w:ffData>
                  <w:name w:val="Text77"/>
                  <w:enabled/>
                  <w:calcOnExit w:val="0"/>
                  <w:textInput/>
                </w:ffData>
              </w:fldChar>
            </w:r>
            <w:bookmarkStart w:id="20" w:name="Text7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20"/>
          </w:p>
        </w:tc>
        <w:tc>
          <w:tcPr>
            <w:tcW w:w="3015" w:type="dxa"/>
            <w:gridSpan w:val="6"/>
            <w:tcBorders>
              <w:top w:val="single" w:sz="4" w:space="0" w:color="auto"/>
              <w:left w:val="single" w:sz="2" w:space="0" w:color="auto"/>
              <w:bottom w:val="single" w:sz="4" w:space="0" w:color="auto"/>
              <w:right w:val="single" w:sz="2" w:space="0" w:color="auto"/>
            </w:tcBorders>
          </w:tcPr>
          <w:p w:rsidR="00992A4F" w:rsidRPr="00992A4F" w:rsidRDefault="00992A4F">
            <w:pPr>
              <w:spacing w:before="20" w:after="20"/>
              <w:rPr>
                <w:sz w:val="18"/>
                <w:szCs w:val="18"/>
              </w:rPr>
            </w:pPr>
            <w:r w:rsidRPr="00992A4F">
              <w:rPr>
                <w:sz w:val="18"/>
                <w:szCs w:val="18"/>
              </w:rPr>
              <w:t xml:space="preserve">Phone Number(s): </w:t>
            </w:r>
          </w:p>
        </w:tc>
        <w:tc>
          <w:tcPr>
            <w:tcW w:w="3195" w:type="dxa"/>
            <w:gridSpan w:val="3"/>
            <w:tcBorders>
              <w:top w:val="single" w:sz="4" w:space="0" w:color="auto"/>
              <w:left w:val="single" w:sz="2" w:space="0" w:color="auto"/>
              <w:bottom w:val="single" w:sz="4" w:space="0" w:color="auto"/>
              <w:right w:val="single" w:sz="4" w:space="0" w:color="auto"/>
            </w:tcBorders>
          </w:tcPr>
          <w:p w:rsidR="00992A4F" w:rsidRPr="00992A4F" w:rsidRDefault="00992A4F">
            <w:pPr>
              <w:spacing w:before="20" w:after="20"/>
              <w:rPr>
                <w:sz w:val="18"/>
                <w:szCs w:val="18"/>
              </w:rPr>
            </w:pPr>
            <w:r w:rsidRPr="00992A4F">
              <w:rPr>
                <w:sz w:val="18"/>
                <w:szCs w:val="18"/>
              </w:rPr>
              <w:t xml:space="preserve">Phone Type: </w:t>
            </w:r>
          </w:p>
        </w:tc>
      </w:tr>
      <w:tr w:rsidR="00992A4F" w:rsidRPr="00992A4F" w:rsidTr="00F801F4">
        <w:trPr>
          <w:trHeight w:val="242"/>
        </w:trPr>
        <w:tc>
          <w:tcPr>
            <w:tcW w:w="4410" w:type="dxa"/>
            <w:gridSpan w:val="4"/>
            <w:vMerge/>
            <w:tcBorders>
              <w:top w:val="single" w:sz="4" w:space="0" w:color="auto"/>
              <w:left w:val="single" w:sz="2" w:space="0" w:color="auto"/>
              <w:bottom w:val="single" w:sz="4" w:space="0" w:color="auto"/>
              <w:right w:val="single" w:sz="4" w:space="0" w:color="auto"/>
            </w:tcBorders>
          </w:tcPr>
          <w:p w:rsidR="00992A4F" w:rsidRPr="00992A4F" w:rsidRDefault="00992A4F">
            <w:pPr>
              <w:spacing w:before="60" w:after="60"/>
              <w:rPr>
                <w:sz w:val="18"/>
                <w:szCs w:val="18"/>
              </w:rPr>
            </w:pPr>
          </w:p>
        </w:tc>
        <w:tc>
          <w:tcPr>
            <w:tcW w:w="3015" w:type="dxa"/>
            <w:gridSpan w:val="6"/>
            <w:tcBorders>
              <w:top w:val="single" w:sz="4" w:space="0" w:color="auto"/>
              <w:left w:val="single" w:sz="2" w:space="0" w:color="auto"/>
              <w:bottom w:val="single" w:sz="4" w:space="0" w:color="auto"/>
              <w:right w:val="single" w:sz="2" w:space="0" w:color="auto"/>
            </w:tcBorders>
          </w:tcPr>
          <w:p w:rsidR="00992A4F" w:rsidRPr="00992A4F" w:rsidRDefault="00992A4F" w:rsidP="00BA78FC">
            <w:pPr>
              <w:rPr>
                <w:sz w:val="18"/>
                <w:szCs w:val="18"/>
              </w:rPr>
            </w:pPr>
            <w:r w:rsidRPr="00992A4F">
              <w:rPr>
                <w:sz w:val="18"/>
                <w:szCs w:val="18"/>
              </w:rPr>
              <w:fldChar w:fldCharType="begin">
                <w:ffData>
                  <w:name w:val="Text9"/>
                  <w:enabled/>
                  <w:calcOnExit w:val="0"/>
                  <w:textInput/>
                </w:ffData>
              </w:fldChar>
            </w:r>
            <w:bookmarkStart w:id="21" w:name="Text9"/>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21"/>
          </w:p>
        </w:tc>
        <w:tc>
          <w:tcPr>
            <w:tcW w:w="3195" w:type="dxa"/>
            <w:gridSpan w:val="3"/>
            <w:tcBorders>
              <w:top w:val="single" w:sz="4" w:space="0" w:color="auto"/>
              <w:left w:val="single" w:sz="2" w:space="0" w:color="auto"/>
              <w:bottom w:val="single" w:sz="4" w:space="0" w:color="auto"/>
              <w:right w:val="single" w:sz="4" w:space="0" w:color="auto"/>
            </w:tcBorders>
          </w:tcPr>
          <w:p w:rsidR="00992A4F" w:rsidRPr="00992A4F" w:rsidRDefault="00992A4F" w:rsidP="00BA78FC">
            <w:pPr>
              <w:rPr>
                <w:sz w:val="18"/>
                <w:szCs w:val="18"/>
              </w:rPr>
            </w:pPr>
            <w:r w:rsidRPr="00992A4F">
              <w:rPr>
                <w:sz w:val="18"/>
                <w:szCs w:val="18"/>
              </w:rPr>
              <w:fldChar w:fldCharType="begin">
                <w:ffData>
                  <w:name w:val="Text11"/>
                  <w:enabled/>
                  <w:calcOnExit w:val="0"/>
                  <w:textInput/>
                </w:ffData>
              </w:fldChar>
            </w:r>
            <w:bookmarkStart w:id="22" w:name="Text11"/>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22"/>
          </w:p>
        </w:tc>
      </w:tr>
      <w:tr w:rsidR="00992A4F" w:rsidRPr="00992A4F" w:rsidTr="00BA78FC">
        <w:trPr>
          <w:trHeight w:val="233"/>
        </w:trPr>
        <w:tc>
          <w:tcPr>
            <w:tcW w:w="4410" w:type="dxa"/>
            <w:gridSpan w:val="4"/>
            <w:vMerge/>
            <w:tcBorders>
              <w:top w:val="single" w:sz="4" w:space="0" w:color="auto"/>
              <w:left w:val="single" w:sz="2" w:space="0" w:color="auto"/>
              <w:bottom w:val="single" w:sz="4" w:space="0" w:color="auto"/>
              <w:right w:val="single" w:sz="4" w:space="0" w:color="auto"/>
            </w:tcBorders>
          </w:tcPr>
          <w:p w:rsidR="00992A4F" w:rsidRPr="00992A4F" w:rsidRDefault="00992A4F">
            <w:pPr>
              <w:spacing w:before="60" w:after="60"/>
              <w:rPr>
                <w:sz w:val="18"/>
                <w:szCs w:val="18"/>
              </w:rPr>
            </w:pPr>
          </w:p>
        </w:tc>
        <w:tc>
          <w:tcPr>
            <w:tcW w:w="3015" w:type="dxa"/>
            <w:gridSpan w:val="6"/>
            <w:tcBorders>
              <w:top w:val="single" w:sz="4" w:space="0" w:color="auto"/>
              <w:left w:val="single" w:sz="2" w:space="0" w:color="auto"/>
              <w:bottom w:val="single" w:sz="4" w:space="0" w:color="auto"/>
              <w:right w:val="single" w:sz="2" w:space="0" w:color="auto"/>
            </w:tcBorders>
          </w:tcPr>
          <w:p w:rsidR="00992A4F" w:rsidRPr="00992A4F" w:rsidRDefault="00992A4F" w:rsidP="00BA78FC">
            <w:pPr>
              <w:rPr>
                <w:sz w:val="18"/>
                <w:szCs w:val="18"/>
              </w:rPr>
            </w:pPr>
            <w:r w:rsidRPr="00992A4F">
              <w:rPr>
                <w:sz w:val="18"/>
                <w:szCs w:val="18"/>
              </w:rPr>
              <w:fldChar w:fldCharType="begin">
                <w:ffData>
                  <w:name w:val="Text10"/>
                  <w:enabled/>
                  <w:calcOnExit w:val="0"/>
                  <w:textInput/>
                </w:ffData>
              </w:fldChar>
            </w:r>
            <w:bookmarkStart w:id="23" w:name="Text10"/>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23"/>
          </w:p>
        </w:tc>
        <w:tc>
          <w:tcPr>
            <w:tcW w:w="3195" w:type="dxa"/>
            <w:gridSpan w:val="3"/>
            <w:tcBorders>
              <w:top w:val="single" w:sz="4" w:space="0" w:color="auto"/>
              <w:left w:val="single" w:sz="2" w:space="0" w:color="auto"/>
              <w:bottom w:val="single" w:sz="4" w:space="0" w:color="auto"/>
              <w:right w:val="single" w:sz="4" w:space="0" w:color="auto"/>
            </w:tcBorders>
          </w:tcPr>
          <w:p w:rsidR="00992A4F" w:rsidRPr="00992A4F" w:rsidRDefault="00992A4F" w:rsidP="00BA78FC">
            <w:pPr>
              <w:rPr>
                <w:sz w:val="18"/>
                <w:szCs w:val="18"/>
              </w:rPr>
            </w:pPr>
            <w:r w:rsidRPr="00992A4F">
              <w:rPr>
                <w:sz w:val="18"/>
                <w:szCs w:val="18"/>
              </w:rPr>
              <w:fldChar w:fldCharType="begin">
                <w:ffData>
                  <w:name w:val="Text12"/>
                  <w:enabled/>
                  <w:calcOnExit w:val="0"/>
                  <w:textInput/>
                </w:ffData>
              </w:fldChar>
            </w:r>
            <w:bookmarkStart w:id="24" w:name="Text12"/>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24"/>
          </w:p>
        </w:tc>
      </w:tr>
      <w:tr w:rsidR="00992A4F" w:rsidRPr="00992A4F" w:rsidTr="006A4FC3">
        <w:trPr>
          <w:trHeight w:val="287"/>
        </w:trPr>
        <w:tc>
          <w:tcPr>
            <w:tcW w:w="2947" w:type="dxa"/>
            <w:gridSpan w:val="2"/>
            <w:tcBorders>
              <w:top w:val="single" w:sz="4" w:space="0" w:color="auto"/>
              <w:left w:val="single" w:sz="2" w:space="0" w:color="auto"/>
              <w:bottom w:val="single" w:sz="4" w:space="0" w:color="auto"/>
              <w:right w:val="nil"/>
            </w:tcBorders>
          </w:tcPr>
          <w:p w:rsidR="00992A4F" w:rsidRPr="00992A4F" w:rsidRDefault="00992A4F" w:rsidP="00BA78FC">
            <w:pPr>
              <w:tabs>
                <w:tab w:val="left" w:pos="612"/>
              </w:tabs>
              <w:rPr>
                <w:sz w:val="18"/>
                <w:szCs w:val="18"/>
              </w:rPr>
            </w:pPr>
            <w:r w:rsidRPr="00992A4F">
              <w:rPr>
                <w:sz w:val="18"/>
                <w:szCs w:val="18"/>
              </w:rPr>
              <w:t xml:space="preserve">Race:   </w:t>
            </w:r>
            <w:r w:rsidRPr="00992A4F">
              <w:rPr>
                <w:sz w:val="18"/>
                <w:szCs w:val="18"/>
              </w:rPr>
              <w:fldChar w:fldCharType="begin">
                <w:ffData>
                  <w:name w:val="Check1"/>
                  <w:enabled/>
                  <w:calcOnExit w:val="0"/>
                  <w:checkBox>
                    <w:sizeAuto/>
                    <w:default w:val="0"/>
                  </w:checkBox>
                </w:ffData>
              </w:fldChar>
            </w:r>
            <w:bookmarkStart w:id="25" w:name="Check1"/>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25"/>
            <w:r w:rsidRPr="00992A4F">
              <w:rPr>
                <w:sz w:val="18"/>
                <w:szCs w:val="18"/>
              </w:rPr>
              <w:t xml:space="preserve"> Asian/Pacific Islander</w:t>
            </w:r>
          </w:p>
          <w:p w:rsidR="00992A4F" w:rsidRPr="00992A4F" w:rsidRDefault="00992A4F" w:rsidP="00BA78FC">
            <w:pPr>
              <w:tabs>
                <w:tab w:val="left" w:pos="612"/>
              </w:tabs>
              <w:ind w:left="612"/>
              <w:rPr>
                <w:sz w:val="18"/>
                <w:szCs w:val="18"/>
              </w:rPr>
            </w:pPr>
            <w:r w:rsidRPr="00992A4F">
              <w:rPr>
                <w:sz w:val="18"/>
                <w:szCs w:val="18"/>
              </w:rPr>
              <w:fldChar w:fldCharType="begin">
                <w:ffData>
                  <w:name w:val="Check1"/>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Black </w:t>
            </w:r>
          </w:p>
          <w:p w:rsidR="00992A4F" w:rsidRPr="00992A4F" w:rsidRDefault="00992A4F" w:rsidP="004755D4">
            <w:pPr>
              <w:tabs>
                <w:tab w:val="left" w:pos="612"/>
              </w:tabs>
              <w:ind w:left="612"/>
              <w:rPr>
                <w:sz w:val="18"/>
                <w:szCs w:val="18"/>
              </w:rPr>
            </w:pPr>
            <w:r w:rsidRPr="00992A4F">
              <w:rPr>
                <w:sz w:val="18"/>
                <w:szCs w:val="18"/>
              </w:rPr>
              <w:fldChar w:fldCharType="begin">
                <w:ffData>
                  <w:name w:val="Check1"/>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004755D4">
              <w:rPr>
                <w:sz w:val="18"/>
                <w:szCs w:val="18"/>
              </w:rPr>
              <w:t>White</w:t>
            </w:r>
            <w:r w:rsidRPr="00992A4F">
              <w:rPr>
                <w:sz w:val="18"/>
                <w:szCs w:val="18"/>
              </w:rPr>
              <w:t xml:space="preserve"> </w:t>
            </w:r>
          </w:p>
        </w:tc>
        <w:tc>
          <w:tcPr>
            <w:tcW w:w="3891" w:type="dxa"/>
            <w:gridSpan w:val="6"/>
            <w:tcBorders>
              <w:top w:val="single" w:sz="4" w:space="0" w:color="auto"/>
              <w:left w:val="nil"/>
              <w:bottom w:val="single" w:sz="4" w:space="0" w:color="auto"/>
              <w:right w:val="single" w:sz="2" w:space="0" w:color="auto"/>
            </w:tcBorders>
          </w:tcPr>
          <w:p w:rsidR="00992A4F" w:rsidRPr="00992A4F" w:rsidRDefault="00992A4F" w:rsidP="00F801F4">
            <w:pPr>
              <w:ind w:left="-1"/>
              <w:rPr>
                <w:sz w:val="18"/>
                <w:szCs w:val="18"/>
              </w:rPr>
            </w:pPr>
            <w:r w:rsidRPr="00992A4F">
              <w:rPr>
                <w:sz w:val="18"/>
                <w:szCs w:val="18"/>
              </w:rPr>
              <w:fldChar w:fldCharType="begin">
                <w:ffData>
                  <w:name w:val=""/>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Bi-Racial</w:t>
            </w:r>
            <w:r w:rsidR="006A4FC3">
              <w:rPr>
                <w:sz w:val="18"/>
                <w:szCs w:val="18"/>
              </w:rPr>
              <w:t xml:space="preserve">             </w:t>
            </w:r>
            <w:r w:rsidR="006A4FC3" w:rsidRPr="00992A4F">
              <w:rPr>
                <w:sz w:val="18"/>
                <w:szCs w:val="18"/>
              </w:rPr>
              <w:fldChar w:fldCharType="begin">
                <w:ffData>
                  <w:name w:val="Check1"/>
                  <w:enabled/>
                  <w:calcOnExit w:val="0"/>
                  <w:checkBox>
                    <w:sizeAuto/>
                    <w:default w:val="0"/>
                  </w:checkBox>
                </w:ffData>
              </w:fldChar>
            </w:r>
            <w:r w:rsidR="006A4FC3" w:rsidRPr="00992A4F">
              <w:rPr>
                <w:sz w:val="18"/>
                <w:szCs w:val="18"/>
              </w:rPr>
              <w:instrText xml:space="preserve"> FORMCHECKBOX </w:instrText>
            </w:r>
            <w:r w:rsidR="007E79DF">
              <w:rPr>
                <w:sz w:val="18"/>
                <w:szCs w:val="18"/>
              </w:rPr>
            </w:r>
            <w:r w:rsidR="007E79DF">
              <w:rPr>
                <w:sz w:val="18"/>
                <w:szCs w:val="18"/>
              </w:rPr>
              <w:fldChar w:fldCharType="separate"/>
            </w:r>
            <w:r w:rsidR="006A4FC3" w:rsidRPr="00992A4F">
              <w:rPr>
                <w:sz w:val="18"/>
                <w:szCs w:val="18"/>
              </w:rPr>
              <w:fldChar w:fldCharType="end"/>
            </w:r>
            <w:r w:rsidR="006A4FC3" w:rsidRPr="00992A4F">
              <w:rPr>
                <w:sz w:val="18"/>
                <w:szCs w:val="18"/>
              </w:rPr>
              <w:t xml:space="preserve"> Unknown/Unreported</w:t>
            </w:r>
          </w:p>
          <w:p w:rsidR="00B90675" w:rsidRDefault="00992A4F" w:rsidP="006A4FC3">
            <w:pPr>
              <w:ind w:left="-1"/>
              <w:rPr>
                <w:sz w:val="18"/>
                <w:szCs w:val="18"/>
              </w:rPr>
            </w:pPr>
            <w:r w:rsidRPr="00992A4F">
              <w:rPr>
                <w:sz w:val="18"/>
                <w:szCs w:val="18"/>
              </w:rPr>
              <w:fldChar w:fldCharType="begin">
                <w:ffData>
                  <w:name w:val=""/>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004755D4">
              <w:rPr>
                <w:sz w:val="18"/>
                <w:szCs w:val="18"/>
              </w:rPr>
              <w:t>American Indian/Alaska</w:t>
            </w:r>
            <w:r w:rsidR="00B90675">
              <w:rPr>
                <w:sz w:val="18"/>
                <w:szCs w:val="18"/>
              </w:rPr>
              <w:t>n</w:t>
            </w:r>
            <w:r w:rsidR="004755D4">
              <w:rPr>
                <w:sz w:val="18"/>
                <w:szCs w:val="18"/>
              </w:rPr>
              <w:t xml:space="preserve"> Native</w:t>
            </w:r>
            <w:r w:rsidRPr="00992A4F">
              <w:rPr>
                <w:sz w:val="18"/>
                <w:szCs w:val="18"/>
              </w:rPr>
              <w:t xml:space="preserve">   </w:t>
            </w:r>
          </w:p>
          <w:p w:rsidR="00992A4F" w:rsidRPr="006A4FC3" w:rsidRDefault="00992A4F" w:rsidP="006A4FC3">
            <w:pPr>
              <w:ind w:left="-1"/>
              <w:rPr>
                <w:sz w:val="18"/>
                <w:szCs w:val="18"/>
                <w:u w:val="single"/>
              </w:rPr>
            </w:pPr>
            <w:r w:rsidRPr="00992A4F">
              <w:rPr>
                <w:sz w:val="18"/>
                <w:szCs w:val="18"/>
              </w:rPr>
              <w:t xml:space="preserve">Tribal Affiliation:   </w:t>
            </w:r>
            <w:bookmarkStart w:id="26" w:name="Text18"/>
            <w:r w:rsidRPr="00992A4F">
              <w:rPr>
                <w:sz w:val="18"/>
                <w:szCs w:val="18"/>
                <w:u w:val="single"/>
              </w:rPr>
              <w:fldChar w:fldCharType="begin">
                <w:ffData>
                  <w:name w:val="Text18"/>
                  <w:enabled/>
                  <w:calcOnExit w:val="0"/>
                  <w:textInput/>
                </w:ffData>
              </w:fldChar>
            </w:r>
            <w:r w:rsidRPr="00992A4F">
              <w:rPr>
                <w:sz w:val="18"/>
                <w:szCs w:val="18"/>
                <w:u w:val="single"/>
              </w:rPr>
              <w:instrText xml:space="preserve"> FORMTEXT </w:instrText>
            </w:r>
            <w:r w:rsidRPr="00992A4F">
              <w:rPr>
                <w:sz w:val="18"/>
                <w:szCs w:val="18"/>
                <w:u w:val="single"/>
              </w:rPr>
            </w:r>
            <w:r w:rsidRPr="00992A4F">
              <w:rPr>
                <w:sz w:val="18"/>
                <w:szCs w:val="18"/>
                <w:u w:val="single"/>
              </w:rPr>
              <w:fldChar w:fldCharType="separate"/>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sz w:val="18"/>
                <w:szCs w:val="18"/>
                <w:u w:val="single"/>
              </w:rPr>
              <w:fldChar w:fldCharType="end"/>
            </w:r>
            <w:bookmarkEnd w:id="26"/>
          </w:p>
        </w:tc>
        <w:tc>
          <w:tcPr>
            <w:tcW w:w="3782" w:type="dxa"/>
            <w:gridSpan w:val="5"/>
            <w:tcBorders>
              <w:top w:val="single" w:sz="4" w:space="0" w:color="auto"/>
              <w:left w:val="single" w:sz="2" w:space="0" w:color="auto"/>
              <w:bottom w:val="single" w:sz="4" w:space="0" w:color="auto"/>
              <w:right w:val="single" w:sz="4" w:space="0" w:color="auto"/>
            </w:tcBorders>
          </w:tcPr>
          <w:p w:rsidR="00992A4F" w:rsidRPr="00992A4F" w:rsidRDefault="00992A4F" w:rsidP="00BA78FC">
            <w:pPr>
              <w:rPr>
                <w:sz w:val="18"/>
                <w:szCs w:val="18"/>
              </w:rPr>
            </w:pPr>
            <w:r w:rsidRPr="00992A4F">
              <w:rPr>
                <w:sz w:val="18"/>
                <w:szCs w:val="18"/>
              </w:rPr>
              <w:t xml:space="preserve">Ethnicity: </w:t>
            </w:r>
            <w:r w:rsidRPr="00992A4F">
              <w:rPr>
                <w:sz w:val="18"/>
                <w:szCs w:val="18"/>
              </w:rPr>
              <w:fldChar w:fldCharType="begin">
                <w:ffData>
                  <w:name w:val="Check2"/>
                  <w:enabled/>
                  <w:calcOnExit w:val="0"/>
                  <w:checkBox>
                    <w:sizeAuto/>
                    <w:default w:val="0"/>
                  </w:checkBox>
                </w:ffData>
              </w:fldChar>
            </w:r>
            <w:bookmarkStart w:id="27" w:name="Check2"/>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27"/>
            <w:r w:rsidRPr="00992A4F">
              <w:rPr>
                <w:sz w:val="18"/>
                <w:szCs w:val="18"/>
              </w:rPr>
              <w:t xml:space="preserve"> Hispanic </w:t>
            </w:r>
          </w:p>
          <w:p w:rsidR="00992A4F" w:rsidRPr="00992A4F" w:rsidRDefault="00992A4F" w:rsidP="00BA78FC">
            <w:pPr>
              <w:ind w:left="794"/>
              <w:rPr>
                <w:sz w:val="18"/>
                <w:szCs w:val="18"/>
              </w:rPr>
            </w:pPr>
            <w:r w:rsidRPr="00992A4F">
              <w:rPr>
                <w:sz w:val="18"/>
                <w:szCs w:val="18"/>
              </w:rPr>
              <w:fldChar w:fldCharType="begin">
                <w:ffData>
                  <w:name w:val="Check3"/>
                  <w:enabled/>
                  <w:calcOnExit w:val="0"/>
                  <w:checkBox>
                    <w:sizeAuto/>
                    <w:default w:val="0"/>
                  </w:checkBox>
                </w:ffData>
              </w:fldChar>
            </w:r>
            <w:bookmarkStart w:id="28" w:name="Check3"/>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28"/>
            <w:r w:rsidRPr="00992A4F">
              <w:rPr>
                <w:sz w:val="18"/>
                <w:szCs w:val="18"/>
              </w:rPr>
              <w:t xml:space="preserve"> Not Hispanic</w:t>
            </w:r>
          </w:p>
          <w:p w:rsidR="00992A4F" w:rsidRPr="00992A4F" w:rsidRDefault="00992A4F" w:rsidP="00BA78FC">
            <w:pPr>
              <w:ind w:left="794"/>
              <w:rPr>
                <w:sz w:val="18"/>
                <w:szCs w:val="18"/>
              </w:rPr>
            </w:pPr>
            <w:r w:rsidRPr="00992A4F">
              <w:rPr>
                <w:sz w:val="18"/>
                <w:szCs w:val="18"/>
              </w:rPr>
              <w:fldChar w:fldCharType="begin">
                <w:ffData>
                  <w:name w:val="Check4"/>
                  <w:enabled/>
                  <w:calcOnExit w:val="0"/>
                  <w:checkBox>
                    <w:sizeAuto/>
                    <w:default w:val="0"/>
                  </w:checkBox>
                </w:ffData>
              </w:fldChar>
            </w:r>
            <w:bookmarkStart w:id="29" w:name="Check4"/>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29"/>
            <w:r w:rsidRPr="00992A4F">
              <w:rPr>
                <w:sz w:val="18"/>
                <w:szCs w:val="18"/>
              </w:rPr>
              <w:t xml:space="preserve"> Unknown</w:t>
            </w:r>
          </w:p>
        </w:tc>
      </w:tr>
      <w:tr w:rsidR="00992A4F" w:rsidRPr="00992A4F" w:rsidTr="00F801F4">
        <w:trPr>
          <w:trHeight w:hRule="exact" w:val="331"/>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992A4F" w:rsidRPr="00992A4F" w:rsidRDefault="00992A4F">
            <w:pPr>
              <w:jc w:val="center"/>
              <w:rPr>
                <w:sz w:val="22"/>
                <w:szCs w:val="22"/>
              </w:rPr>
            </w:pPr>
            <w:r w:rsidRPr="00992A4F">
              <w:rPr>
                <w:b/>
                <w:bCs/>
                <w:sz w:val="22"/>
                <w:szCs w:val="22"/>
              </w:rPr>
              <w:t>CASE INFORMATION</w:t>
            </w:r>
          </w:p>
        </w:tc>
      </w:tr>
      <w:tr w:rsidR="00992A4F" w:rsidRPr="00992A4F" w:rsidTr="00F801F4">
        <w:trPr>
          <w:trHeight w:val="242"/>
        </w:trPr>
        <w:tc>
          <w:tcPr>
            <w:tcW w:w="10620" w:type="dxa"/>
            <w:gridSpan w:val="13"/>
            <w:tcBorders>
              <w:top w:val="single" w:sz="4" w:space="0" w:color="auto"/>
              <w:left w:val="single" w:sz="4" w:space="0" w:color="auto"/>
              <w:bottom w:val="nil"/>
              <w:right w:val="single" w:sz="4" w:space="0" w:color="auto"/>
            </w:tcBorders>
          </w:tcPr>
          <w:p w:rsidR="00992A4F" w:rsidRPr="00992A4F" w:rsidRDefault="00992A4F" w:rsidP="000D3A70">
            <w:pPr>
              <w:spacing w:before="20" w:after="20"/>
              <w:rPr>
                <w:b/>
                <w:sz w:val="18"/>
                <w:szCs w:val="18"/>
              </w:rPr>
            </w:pPr>
            <w:r w:rsidRPr="00992A4F">
              <w:rPr>
                <w:b/>
                <w:sz w:val="18"/>
                <w:szCs w:val="18"/>
              </w:rPr>
              <w:t>Type of Dependency</w:t>
            </w:r>
            <w:r w:rsidRPr="00992A4F">
              <w:rPr>
                <w:sz w:val="16"/>
                <w:szCs w:val="16"/>
              </w:rPr>
              <w:t xml:space="preserve">: The child named above comes within the jurisdiction of the court </w:t>
            </w:r>
            <w:r w:rsidRPr="00992A4F">
              <w:rPr>
                <w:color w:val="000000"/>
                <w:sz w:val="16"/>
                <w:szCs w:val="16"/>
              </w:rPr>
              <w:t>as defined by The Juvenile Act at 42 Pa.C.S</w:t>
            </w:r>
            <w:proofErr w:type="gramStart"/>
            <w:r w:rsidRPr="00992A4F">
              <w:rPr>
                <w:color w:val="000000"/>
                <w:sz w:val="16"/>
                <w:szCs w:val="16"/>
              </w:rPr>
              <w:t>.§</w:t>
            </w:r>
            <w:proofErr w:type="gramEnd"/>
            <w:r w:rsidRPr="00992A4F">
              <w:rPr>
                <w:color w:val="000000"/>
                <w:sz w:val="16"/>
                <w:szCs w:val="16"/>
              </w:rPr>
              <w:t>6302.</w:t>
            </w:r>
            <w:r w:rsidRPr="00992A4F">
              <w:rPr>
                <w:b/>
                <w:sz w:val="18"/>
                <w:szCs w:val="18"/>
              </w:rPr>
              <w:t xml:space="preserve"> </w:t>
            </w:r>
          </w:p>
        </w:tc>
      </w:tr>
      <w:tr w:rsidR="00992A4F" w:rsidRPr="00992A4F" w:rsidTr="00F801F4">
        <w:trPr>
          <w:trHeight w:val="2043"/>
        </w:trPr>
        <w:tc>
          <w:tcPr>
            <w:tcW w:w="5220" w:type="dxa"/>
            <w:gridSpan w:val="5"/>
            <w:tcBorders>
              <w:top w:val="nil"/>
              <w:left w:val="single" w:sz="4" w:space="0" w:color="auto"/>
              <w:right w:val="single" w:sz="4" w:space="0" w:color="auto"/>
            </w:tcBorders>
          </w:tcPr>
          <w:p w:rsidR="00992A4F" w:rsidRPr="00992A4F" w:rsidRDefault="00992A4F" w:rsidP="00F801F4">
            <w:pPr>
              <w:rPr>
                <w:sz w:val="18"/>
                <w:szCs w:val="18"/>
              </w:rPr>
            </w:pPr>
            <w:r w:rsidRPr="00992A4F">
              <w:rPr>
                <w:sz w:val="18"/>
                <w:szCs w:val="18"/>
              </w:rPr>
              <w:t xml:space="preserve">Abuse and/or Neglect         </w:t>
            </w:r>
          </w:p>
          <w:p w:rsidR="00992A4F" w:rsidRPr="00992A4F" w:rsidRDefault="00992A4F" w:rsidP="00F801F4">
            <w:pPr>
              <w:rPr>
                <w:sz w:val="18"/>
                <w:szCs w:val="18"/>
              </w:rPr>
            </w:pPr>
            <w:r w:rsidRPr="00992A4F">
              <w:rPr>
                <w:sz w:val="18"/>
                <w:szCs w:val="18"/>
              </w:rPr>
              <w:fldChar w:fldCharType="begin">
                <w:ffData>
                  <w:name w:val="Check7"/>
                  <w:enabled/>
                  <w:calcOnExit w:val="0"/>
                  <w:checkBox>
                    <w:sizeAuto/>
                    <w:default w:val="0"/>
                    <w:checked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Pr="00992A4F">
              <w:rPr>
                <w:sz w:val="16"/>
                <w:szCs w:val="16"/>
              </w:rPr>
              <w:t>(1) is without proper care or control</w:t>
            </w:r>
          </w:p>
          <w:p w:rsidR="00992A4F" w:rsidRPr="00992A4F" w:rsidRDefault="00992A4F" w:rsidP="00F801F4">
            <w:pPr>
              <w:rPr>
                <w:color w:val="000000"/>
              </w:rPr>
            </w:pPr>
            <w:r w:rsidRPr="00992A4F">
              <w:rPr>
                <w:sz w:val="18"/>
                <w:szCs w:val="18"/>
              </w:rPr>
              <w:fldChar w:fldCharType="begin">
                <w:ffData>
                  <w:name w:val="Check8"/>
                  <w:enabled/>
                  <w:calcOnExit w:val="0"/>
                  <w:checkBox>
                    <w:sizeAuto/>
                    <w:default w:val="0"/>
                    <w:checked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Pr="00992A4F">
              <w:rPr>
                <w:sz w:val="16"/>
                <w:szCs w:val="16"/>
              </w:rPr>
              <w:t>(2) has been placed for care or adoption in violation of law</w:t>
            </w:r>
          </w:p>
          <w:p w:rsidR="00992A4F" w:rsidRPr="00992A4F" w:rsidRDefault="00992A4F" w:rsidP="00F801F4">
            <w:pPr>
              <w:rPr>
                <w:sz w:val="16"/>
                <w:szCs w:val="16"/>
              </w:rPr>
            </w:pPr>
            <w:r w:rsidRPr="00992A4F">
              <w:rPr>
                <w:sz w:val="18"/>
                <w:szCs w:val="18"/>
              </w:rPr>
              <w:fldChar w:fldCharType="begin">
                <w:ffData>
                  <w:name w:val="Check9"/>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Pr="00992A4F">
              <w:rPr>
                <w:sz w:val="16"/>
                <w:szCs w:val="16"/>
              </w:rPr>
              <w:t xml:space="preserve">(3) has been abandoned </w:t>
            </w:r>
          </w:p>
          <w:p w:rsidR="00992A4F" w:rsidRPr="00992A4F" w:rsidRDefault="00992A4F" w:rsidP="00F801F4">
            <w:pPr>
              <w:rPr>
                <w:sz w:val="18"/>
                <w:szCs w:val="18"/>
              </w:rPr>
            </w:pPr>
            <w:r w:rsidRPr="00992A4F">
              <w:rPr>
                <w:sz w:val="18"/>
                <w:szCs w:val="18"/>
              </w:rPr>
              <w:fldChar w:fldCharType="begin">
                <w:ffData>
                  <w:name w:val="Check10"/>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(4)</w:t>
            </w:r>
            <w:r w:rsidRPr="00992A4F">
              <w:rPr>
                <w:sz w:val="16"/>
                <w:szCs w:val="16"/>
              </w:rPr>
              <w:t xml:space="preserve"> is without a parent, guardian, or legal custodian</w:t>
            </w:r>
            <w:r w:rsidRPr="00992A4F">
              <w:rPr>
                <w:sz w:val="18"/>
                <w:szCs w:val="18"/>
              </w:rPr>
              <w:t xml:space="preserve">   </w:t>
            </w:r>
          </w:p>
          <w:p w:rsidR="00992A4F" w:rsidRPr="00992A4F" w:rsidRDefault="00992A4F" w:rsidP="00F801F4">
            <w:pPr>
              <w:rPr>
                <w:sz w:val="18"/>
                <w:szCs w:val="18"/>
              </w:rPr>
            </w:pPr>
            <w:r w:rsidRPr="00992A4F">
              <w:rPr>
                <w:sz w:val="18"/>
                <w:szCs w:val="18"/>
              </w:rPr>
              <w:fldChar w:fldCharType="begin">
                <w:ffData>
                  <w:name w:val="Check11"/>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w:t>
            </w:r>
            <w:r w:rsidRPr="00992A4F">
              <w:rPr>
                <w:sz w:val="16"/>
                <w:szCs w:val="16"/>
              </w:rPr>
              <w:t xml:space="preserve">(10) is born to a parent whose parental rights with regard to another child have been involuntarily terminated </w:t>
            </w:r>
          </w:p>
          <w:p w:rsidR="00992A4F" w:rsidRPr="00992A4F" w:rsidRDefault="00992A4F" w:rsidP="00F801F4">
            <w:pPr>
              <w:rPr>
                <w:b/>
                <w:sz w:val="18"/>
                <w:szCs w:val="18"/>
              </w:rPr>
            </w:pPr>
            <w:r w:rsidRPr="00992A4F">
              <w:rPr>
                <w:b/>
                <w:sz w:val="18"/>
                <w:szCs w:val="18"/>
              </w:rPr>
              <w:t>Abuse:</w:t>
            </w:r>
          </w:p>
          <w:p w:rsidR="00992A4F" w:rsidRPr="00992A4F" w:rsidRDefault="00992A4F" w:rsidP="00F801F4">
            <w:pPr>
              <w:rPr>
                <w:sz w:val="18"/>
                <w:szCs w:val="18"/>
              </w:rPr>
            </w:pPr>
            <w:r w:rsidRPr="00992A4F">
              <w:rPr>
                <w:sz w:val="18"/>
                <w:szCs w:val="18"/>
              </w:rPr>
              <w:fldChar w:fldCharType="begin">
                <w:ffData>
                  <w:name w:val="Check17"/>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ins w:id="30" w:author="daylward" w:date="2008-03-03T19:48:00Z">
              <w:r w:rsidRPr="00992A4F">
                <w:rPr>
                  <w:sz w:val="18"/>
                  <w:szCs w:val="18"/>
                </w:rPr>
                <w:t xml:space="preserve"> </w:t>
              </w:r>
            </w:ins>
            <w:r w:rsidRPr="00992A4F">
              <w:rPr>
                <w:sz w:val="16"/>
                <w:szCs w:val="16"/>
              </w:rPr>
              <w:t>The petition alleges that the above named child is a victim of child abuse as defined at 23 Pa.C.S. §6303.</w:t>
            </w:r>
          </w:p>
        </w:tc>
        <w:tc>
          <w:tcPr>
            <w:tcW w:w="5400" w:type="dxa"/>
            <w:gridSpan w:val="8"/>
            <w:tcBorders>
              <w:top w:val="nil"/>
              <w:left w:val="single" w:sz="4" w:space="0" w:color="auto"/>
              <w:right w:val="single" w:sz="4" w:space="0" w:color="auto"/>
            </w:tcBorders>
          </w:tcPr>
          <w:p w:rsidR="00992A4F" w:rsidRPr="00992A4F" w:rsidRDefault="00992A4F" w:rsidP="00F801F4">
            <w:pPr>
              <w:rPr>
                <w:sz w:val="18"/>
                <w:szCs w:val="18"/>
              </w:rPr>
            </w:pPr>
            <w:r w:rsidRPr="00992A4F">
              <w:rPr>
                <w:sz w:val="18"/>
                <w:szCs w:val="18"/>
              </w:rPr>
              <w:t>Status Offense</w:t>
            </w:r>
          </w:p>
          <w:bookmarkStart w:id="31" w:name="Check12"/>
          <w:p w:rsidR="00992A4F" w:rsidRPr="00992A4F" w:rsidRDefault="00992A4F" w:rsidP="00F801F4">
            <w:pPr>
              <w:rPr>
                <w:sz w:val="16"/>
                <w:szCs w:val="16"/>
              </w:rPr>
            </w:pPr>
            <w:r w:rsidRPr="00992A4F">
              <w:rPr>
                <w:sz w:val="18"/>
                <w:szCs w:val="18"/>
              </w:rPr>
              <w:fldChar w:fldCharType="begin">
                <w:ffData>
                  <w:name w:val="Check12"/>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1"/>
            <w:r w:rsidRPr="00992A4F">
              <w:rPr>
                <w:sz w:val="18"/>
                <w:szCs w:val="18"/>
              </w:rPr>
              <w:t xml:space="preserve"> </w:t>
            </w:r>
            <w:r w:rsidRPr="00992A4F">
              <w:rPr>
                <w:sz w:val="16"/>
                <w:szCs w:val="16"/>
              </w:rPr>
              <w:t xml:space="preserve">(5)  while subject to compulsory school attendance is habitually and without justification truant from school </w:t>
            </w:r>
            <w:bookmarkStart w:id="32" w:name="Check13"/>
          </w:p>
          <w:p w:rsidR="00992A4F" w:rsidRPr="00992A4F" w:rsidRDefault="00992A4F" w:rsidP="00F801F4">
            <w:pPr>
              <w:rPr>
                <w:sz w:val="18"/>
                <w:szCs w:val="18"/>
              </w:rPr>
            </w:pPr>
            <w:r w:rsidRPr="00992A4F">
              <w:rPr>
                <w:sz w:val="18"/>
                <w:szCs w:val="18"/>
              </w:rPr>
              <w:fldChar w:fldCharType="begin">
                <w:ffData>
                  <w:name w:val="Check13"/>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2"/>
            <w:r w:rsidRPr="00992A4F">
              <w:rPr>
                <w:sz w:val="18"/>
                <w:szCs w:val="18"/>
              </w:rPr>
              <w:t xml:space="preserve"> (</w:t>
            </w:r>
            <w:r w:rsidRPr="00992A4F">
              <w:rPr>
                <w:sz w:val="16"/>
                <w:szCs w:val="16"/>
              </w:rPr>
              <w:t>6) has committed a specific act or acts of habitual disobedience</w:t>
            </w:r>
            <w:r w:rsidRPr="00992A4F">
              <w:rPr>
                <w:sz w:val="18"/>
                <w:szCs w:val="18"/>
              </w:rPr>
              <w:t xml:space="preserve">  </w:t>
            </w:r>
            <w:bookmarkStart w:id="33" w:name="Check14"/>
          </w:p>
          <w:p w:rsidR="00992A4F" w:rsidRPr="00992A4F" w:rsidRDefault="00992A4F" w:rsidP="00F801F4">
            <w:pPr>
              <w:rPr>
                <w:sz w:val="16"/>
                <w:szCs w:val="16"/>
              </w:rPr>
            </w:pPr>
            <w:r w:rsidRPr="00992A4F">
              <w:rPr>
                <w:sz w:val="18"/>
                <w:szCs w:val="18"/>
              </w:rPr>
              <w:fldChar w:fldCharType="begin">
                <w:ffData>
                  <w:name w:val="Check14"/>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3"/>
            <w:r w:rsidRPr="00992A4F">
              <w:rPr>
                <w:sz w:val="18"/>
                <w:szCs w:val="18"/>
              </w:rPr>
              <w:t xml:space="preserve"> (7)</w:t>
            </w:r>
            <w:r w:rsidRPr="00992A4F">
              <w:rPr>
                <w:sz w:val="16"/>
                <w:szCs w:val="16"/>
              </w:rPr>
              <w:t xml:space="preserve"> is under the age of ten years and has committed a delinquent act   </w:t>
            </w:r>
            <w:bookmarkStart w:id="34" w:name="Check15"/>
          </w:p>
          <w:p w:rsidR="00992A4F" w:rsidRPr="00992A4F" w:rsidRDefault="00992A4F" w:rsidP="00F801F4">
            <w:pPr>
              <w:rPr>
                <w:sz w:val="18"/>
                <w:szCs w:val="18"/>
              </w:rPr>
            </w:pPr>
            <w:r w:rsidRPr="00992A4F">
              <w:rPr>
                <w:sz w:val="18"/>
                <w:szCs w:val="18"/>
              </w:rPr>
              <w:fldChar w:fldCharType="begin">
                <w:ffData>
                  <w:name w:val="Check15"/>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4"/>
            <w:r w:rsidRPr="00992A4F">
              <w:rPr>
                <w:sz w:val="18"/>
                <w:szCs w:val="18"/>
              </w:rPr>
              <w:t xml:space="preserve"> </w:t>
            </w:r>
            <w:r w:rsidRPr="00992A4F">
              <w:rPr>
                <w:sz w:val="16"/>
                <w:szCs w:val="16"/>
              </w:rPr>
              <w:t xml:space="preserve">(8)  </w:t>
            </w:r>
            <w:bookmarkStart w:id="35" w:name="Check16"/>
            <w:r w:rsidRPr="00992A4F">
              <w:rPr>
                <w:sz w:val="16"/>
                <w:szCs w:val="16"/>
              </w:rPr>
              <w:t>has been formerly adjudicated dependent, and is under the jurisdiction of the court</w:t>
            </w:r>
          </w:p>
          <w:p w:rsidR="00992A4F" w:rsidRPr="00992A4F" w:rsidRDefault="00992A4F" w:rsidP="00F801F4">
            <w:pPr>
              <w:rPr>
                <w:sz w:val="18"/>
                <w:szCs w:val="18"/>
              </w:rPr>
            </w:pPr>
            <w:r w:rsidRPr="00992A4F">
              <w:rPr>
                <w:sz w:val="18"/>
                <w:szCs w:val="18"/>
              </w:rPr>
              <w:fldChar w:fldCharType="begin">
                <w:ffData>
                  <w:name w:val="Check16"/>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5"/>
            <w:r w:rsidRPr="00992A4F">
              <w:rPr>
                <w:sz w:val="18"/>
                <w:szCs w:val="18"/>
              </w:rPr>
              <w:t xml:space="preserve"> </w:t>
            </w:r>
            <w:r w:rsidRPr="00992A4F">
              <w:rPr>
                <w:sz w:val="16"/>
                <w:szCs w:val="16"/>
              </w:rPr>
              <w:t xml:space="preserve">(9) has been referred pursuant to </w:t>
            </w:r>
            <w:hyperlink r:id="rId8" w:history="1">
              <w:r w:rsidRPr="00992A4F">
                <w:rPr>
                  <w:sz w:val="16"/>
                  <w:szCs w:val="16"/>
                </w:rPr>
                <w:t>section 6323</w:t>
              </w:r>
            </w:hyperlink>
            <w:r w:rsidRPr="00992A4F">
              <w:rPr>
                <w:sz w:val="16"/>
                <w:szCs w:val="16"/>
              </w:rPr>
              <w:t xml:space="preserve"> (relating to informal adjustment), and who commits an act which is defined as ungovernable in paragraph (6)</w:t>
            </w:r>
            <w:r w:rsidRPr="00992A4F">
              <w:rPr>
                <w:sz w:val="18"/>
                <w:szCs w:val="18"/>
              </w:rPr>
              <w:t xml:space="preserve"> </w:t>
            </w:r>
          </w:p>
        </w:tc>
      </w:tr>
      <w:tr w:rsidR="00992A4F" w:rsidRPr="00992A4F" w:rsidTr="00F801F4">
        <w:trPr>
          <w:trHeight w:val="242"/>
        </w:trPr>
        <w:tc>
          <w:tcPr>
            <w:tcW w:w="10620" w:type="dxa"/>
            <w:gridSpan w:val="13"/>
            <w:tcBorders>
              <w:top w:val="nil"/>
              <w:left w:val="single" w:sz="4" w:space="0" w:color="auto"/>
              <w:bottom w:val="single" w:sz="4" w:space="0" w:color="auto"/>
              <w:right w:val="single" w:sz="4" w:space="0" w:color="auto"/>
            </w:tcBorders>
          </w:tcPr>
          <w:p w:rsidR="00992A4F" w:rsidRPr="00992A4F" w:rsidRDefault="00992A4F">
            <w:pPr>
              <w:spacing w:before="20" w:after="20"/>
              <w:jc w:val="center"/>
              <w:rPr>
                <w:sz w:val="18"/>
                <w:szCs w:val="18"/>
              </w:rPr>
            </w:pPr>
            <w:r w:rsidRPr="00992A4F">
              <w:rPr>
                <w:b/>
                <w:sz w:val="18"/>
                <w:szCs w:val="18"/>
              </w:rPr>
              <w:t>Protective Custody</w:t>
            </w:r>
            <w:r w:rsidRPr="00992A4F">
              <w:rPr>
                <w:sz w:val="18"/>
                <w:szCs w:val="18"/>
              </w:rPr>
              <w:t>:</w:t>
            </w:r>
          </w:p>
        </w:tc>
      </w:tr>
      <w:bookmarkStart w:id="36" w:name="Check20"/>
      <w:tr w:rsidR="00992A4F" w:rsidRPr="00992A4F" w:rsidTr="00F801F4">
        <w:trPr>
          <w:trHeight w:val="818"/>
        </w:trPr>
        <w:tc>
          <w:tcPr>
            <w:tcW w:w="5220" w:type="dxa"/>
            <w:gridSpan w:val="5"/>
            <w:tcBorders>
              <w:top w:val="single" w:sz="4" w:space="0" w:color="auto"/>
              <w:left w:val="single" w:sz="4" w:space="0" w:color="auto"/>
              <w:bottom w:val="nil"/>
              <w:right w:val="single" w:sz="4" w:space="0" w:color="auto"/>
            </w:tcBorders>
          </w:tcPr>
          <w:p w:rsidR="00992A4F" w:rsidRPr="00992A4F" w:rsidRDefault="00992A4F" w:rsidP="00F801F4">
            <w:pPr>
              <w:rPr>
                <w:sz w:val="18"/>
                <w:szCs w:val="18"/>
              </w:rPr>
            </w:pPr>
            <w:r w:rsidRPr="00992A4F">
              <w:rPr>
                <w:sz w:val="18"/>
                <w:szCs w:val="18"/>
              </w:rPr>
              <w:fldChar w:fldCharType="begin">
                <w:ffData>
                  <w:name w:val="Check20"/>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6"/>
            <w:r w:rsidRPr="00992A4F">
              <w:rPr>
                <w:sz w:val="18"/>
                <w:szCs w:val="18"/>
              </w:rPr>
              <w:t xml:space="preserve"> Child is NOT in Protective Custody</w:t>
            </w:r>
          </w:p>
          <w:p w:rsidR="00992A4F" w:rsidRPr="00992A4F" w:rsidRDefault="00992A4F" w:rsidP="00F801F4">
            <w:pPr>
              <w:ind w:left="254"/>
              <w:rPr>
                <w:sz w:val="18"/>
                <w:szCs w:val="18"/>
              </w:rPr>
            </w:pPr>
            <w:r w:rsidRPr="00992A4F">
              <w:rPr>
                <w:sz w:val="18"/>
                <w:szCs w:val="18"/>
              </w:rPr>
              <w:t xml:space="preserve">Location of the child is: </w:t>
            </w:r>
            <w:bookmarkStart w:id="37" w:name="Text19"/>
            <w:r w:rsidRPr="00992A4F">
              <w:rPr>
                <w:sz w:val="18"/>
                <w:szCs w:val="18"/>
                <w:u w:val="single"/>
              </w:rPr>
              <w:fldChar w:fldCharType="begin">
                <w:ffData>
                  <w:name w:val="Text19"/>
                  <w:enabled/>
                  <w:calcOnExit w:val="0"/>
                  <w:textInput/>
                </w:ffData>
              </w:fldChar>
            </w:r>
            <w:r w:rsidRPr="00992A4F">
              <w:rPr>
                <w:sz w:val="18"/>
                <w:szCs w:val="18"/>
                <w:u w:val="single"/>
              </w:rPr>
              <w:instrText xml:space="preserve"> FORMTEXT </w:instrText>
            </w:r>
            <w:r w:rsidRPr="00992A4F">
              <w:rPr>
                <w:sz w:val="18"/>
                <w:szCs w:val="18"/>
                <w:u w:val="single"/>
              </w:rPr>
            </w:r>
            <w:r w:rsidRPr="00992A4F">
              <w:rPr>
                <w:sz w:val="18"/>
                <w:szCs w:val="18"/>
                <w:u w:val="single"/>
              </w:rPr>
              <w:fldChar w:fldCharType="separate"/>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sz w:val="18"/>
                <w:szCs w:val="18"/>
                <w:u w:val="single"/>
              </w:rPr>
              <w:fldChar w:fldCharType="end"/>
            </w:r>
            <w:bookmarkEnd w:id="37"/>
          </w:p>
          <w:bookmarkStart w:id="38" w:name="Check21"/>
          <w:p w:rsidR="00992A4F" w:rsidRPr="00992A4F" w:rsidRDefault="00992A4F" w:rsidP="00F801F4">
            <w:pPr>
              <w:ind w:left="259" w:hanging="259"/>
              <w:rPr>
                <w:sz w:val="18"/>
                <w:szCs w:val="18"/>
              </w:rPr>
            </w:pPr>
            <w:r w:rsidRPr="00992A4F">
              <w:rPr>
                <w:sz w:val="18"/>
                <w:szCs w:val="18"/>
              </w:rPr>
              <w:fldChar w:fldCharType="begin">
                <w:ffData>
                  <w:name w:val="Check21"/>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8"/>
            <w:r w:rsidRPr="00992A4F">
              <w:rPr>
                <w:sz w:val="18"/>
                <w:szCs w:val="18"/>
              </w:rPr>
              <w:t xml:space="preserve"> Child remains in home but is in </w:t>
            </w:r>
            <w:r w:rsidRPr="00992A4F">
              <w:rPr>
                <w:sz w:val="18"/>
                <w:szCs w:val="18"/>
                <w:u w:val="single"/>
              </w:rPr>
              <w:t>imminent risk</w:t>
            </w:r>
            <w:r w:rsidRPr="00992A4F">
              <w:rPr>
                <w:sz w:val="18"/>
                <w:szCs w:val="18"/>
              </w:rPr>
              <w:t xml:space="preserve"> of placement in foster care absent preventive services.</w:t>
            </w:r>
          </w:p>
        </w:tc>
        <w:bookmarkStart w:id="39" w:name="Check22"/>
        <w:tc>
          <w:tcPr>
            <w:tcW w:w="5400" w:type="dxa"/>
            <w:gridSpan w:val="8"/>
            <w:tcBorders>
              <w:top w:val="single" w:sz="4" w:space="0" w:color="auto"/>
              <w:left w:val="single" w:sz="4" w:space="0" w:color="auto"/>
              <w:bottom w:val="nil"/>
              <w:right w:val="single" w:sz="4" w:space="0" w:color="auto"/>
            </w:tcBorders>
          </w:tcPr>
          <w:p w:rsidR="00992A4F" w:rsidRPr="00992A4F" w:rsidRDefault="00992A4F" w:rsidP="00F801F4">
            <w:pPr>
              <w:rPr>
                <w:sz w:val="18"/>
                <w:szCs w:val="18"/>
              </w:rPr>
            </w:pPr>
            <w:r w:rsidRPr="00992A4F">
              <w:rPr>
                <w:sz w:val="18"/>
                <w:szCs w:val="18"/>
              </w:rPr>
              <w:fldChar w:fldCharType="begin">
                <w:ffData>
                  <w:name w:val="Check22"/>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39"/>
            <w:r w:rsidRPr="00992A4F">
              <w:rPr>
                <w:sz w:val="18"/>
                <w:szCs w:val="18"/>
              </w:rPr>
              <w:t xml:space="preserve"> Child is in Protective Custody (removed from the home) and under supervision of the county agency</w:t>
            </w:r>
          </w:p>
          <w:p w:rsidR="00992A4F" w:rsidRPr="00992A4F" w:rsidRDefault="00992A4F" w:rsidP="00F801F4">
            <w:pPr>
              <w:rPr>
                <w:sz w:val="18"/>
                <w:szCs w:val="18"/>
              </w:rPr>
            </w:pPr>
            <w:r w:rsidRPr="00992A4F">
              <w:rPr>
                <w:sz w:val="18"/>
                <w:szCs w:val="18"/>
              </w:rPr>
              <w:t xml:space="preserve">Date: </w:t>
            </w:r>
            <w:bookmarkStart w:id="40" w:name="Text20"/>
            <w:r w:rsidRPr="00992A4F">
              <w:rPr>
                <w:sz w:val="18"/>
                <w:szCs w:val="18"/>
                <w:u w:val="single"/>
              </w:rPr>
              <w:fldChar w:fldCharType="begin">
                <w:ffData>
                  <w:name w:val="Text20"/>
                  <w:enabled/>
                  <w:calcOnExit w:val="0"/>
                  <w:textInput>
                    <w:type w:val="date"/>
                  </w:textInput>
                </w:ffData>
              </w:fldChar>
            </w:r>
            <w:r w:rsidRPr="00992A4F">
              <w:rPr>
                <w:sz w:val="18"/>
                <w:szCs w:val="18"/>
                <w:u w:val="single"/>
              </w:rPr>
              <w:instrText xml:space="preserve"> FORMTEXT </w:instrText>
            </w:r>
            <w:r w:rsidRPr="00992A4F">
              <w:rPr>
                <w:sz w:val="18"/>
                <w:szCs w:val="18"/>
                <w:u w:val="single"/>
              </w:rPr>
            </w:r>
            <w:r w:rsidRPr="00992A4F">
              <w:rPr>
                <w:sz w:val="18"/>
                <w:szCs w:val="18"/>
                <w:u w:val="single"/>
              </w:rPr>
              <w:fldChar w:fldCharType="separate"/>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sz w:val="18"/>
                <w:szCs w:val="18"/>
                <w:u w:val="single"/>
              </w:rPr>
              <w:fldChar w:fldCharType="end"/>
            </w:r>
            <w:bookmarkEnd w:id="40"/>
            <w:r w:rsidRPr="00992A4F">
              <w:rPr>
                <w:sz w:val="18"/>
                <w:szCs w:val="18"/>
              </w:rPr>
              <w:t xml:space="preserve">                   Time: </w:t>
            </w:r>
            <w:bookmarkStart w:id="41" w:name="Text21"/>
            <w:r w:rsidRPr="00992A4F">
              <w:rPr>
                <w:sz w:val="18"/>
                <w:szCs w:val="18"/>
                <w:u w:val="single"/>
              </w:rPr>
              <w:fldChar w:fldCharType="begin">
                <w:ffData>
                  <w:name w:val="Text21"/>
                  <w:enabled/>
                  <w:calcOnExit w:val="0"/>
                  <w:textInput/>
                </w:ffData>
              </w:fldChar>
            </w:r>
            <w:r w:rsidRPr="00992A4F">
              <w:rPr>
                <w:sz w:val="18"/>
                <w:szCs w:val="18"/>
                <w:u w:val="single"/>
              </w:rPr>
              <w:instrText xml:space="preserve"> FORMTEXT </w:instrText>
            </w:r>
            <w:r w:rsidRPr="00992A4F">
              <w:rPr>
                <w:sz w:val="18"/>
                <w:szCs w:val="18"/>
                <w:u w:val="single"/>
              </w:rPr>
            </w:r>
            <w:r w:rsidRPr="00992A4F">
              <w:rPr>
                <w:sz w:val="18"/>
                <w:szCs w:val="18"/>
                <w:u w:val="single"/>
              </w:rPr>
              <w:fldChar w:fldCharType="separate"/>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sz w:val="18"/>
                <w:szCs w:val="18"/>
                <w:u w:val="single"/>
              </w:rPr>
              <w:fldChar w:fldCharType="end"/>
            </w:r>
            <w:bookmarkEnd w:id="41"/>
          </w:p>
          <w:p w:rsidR="00992A4F" w:rsidRPr="00992A4F" w:rsidRDefault="00992A4F" w:rsidP="00F801F4">
            <w:pPr>
              <w:rPr>
                <w:sz w:val="18"/>
                <w:szCs w:val="18"/>
                <w:u w:val="single"/>
              </w:rPr>
            </w:pPr>
            <w:r w:rsidRPr="00992A4F">
              <w:rPr>
                <w:sz w:val="18"/>
                <w:szCs w:val="18"/>
              </w:rPr>
              <w:t xml:space="preserve">Location of the child is: </w:t>
            </w:r>
            <w:bookmarkStart w:id="42" w:name="Text22"/>
            <w:r w:rsidRPr="00992A4F">
              <w:rPr>
                <w:sz w:val="18"/>
                <w:szCs w:val="18"/>
                <w:u w:val="single"/>
              </w:rPr>
              <w:fldChar w:fldCharType="begin">
                <w:ffData>
                  <w:name w:val="Text22"/>
                  <w:enabled/>
                  <w:calcOnExit w:val="0"/>
                  <w:textInput/>
                </w:ffData>
              </w:fldChar>
            </w:r>
            <w:r w:rsidRPr="00992A4F">
              <w:rPr>
                <w:sz w:val="18"/>
                <w:szCs w:val="18"/>
                <w:u w:val="single"/>
              </w:rPr>
              <w:instrText xml:space="preserve"> FORMTEXT </w:instrText>
            </w:r>
            <w:r w:rsidRPr="00992A4F">
              <w:rPr>
                <w:sz w:val="18"/>
                <w:szCs w:val="18"/>
                <w:u w:val="single"/>
              </w:rPr>
            </w:r>
            <w:r w:rsidRPr="00992A4F">
              <w:rPr>
                <w:sz w:val="18"/>
                <w:szCs w:val="18"/>
                <w:u w:val="single"/>
              </w:rPr>
              <w:fldChar w:fldCharType="separate"/>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noProof/>
                <w:sz w:val="18"/>
                <w:szCs w:val="18"/>
                <w:u w:val="single"/>
              </w:rPr>
              <w:t> </w:t>
            </w:r>
            <w:r w:rsidRPr="00992A4F">
              <w:rPr>
                <w:sz w:val="18"/>
                <w:szCs w:val="18"/>
                <w:u w:val="single"/>
              </w:rPr>
              <w:fldChar w:fldCharType="end"/>
            </w:r>
            <w:bookmarkEnd w:id="42"/>
          </w:p>
        </w:tc>
      </w:tr>
      <w:tr w:rsidR="00992A4F" w:rsidRPr="00992A4F" w:rsidTr="00F801F4">
        <w:trPr>
          <w:trHeight w:val="328"/>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992A4F" w:rsidRPr="00992A4F" w:rsidRDefault="00992A4F">
            <w:pPr>
              <w:jc w:val="center"/>
              <w:rPr>
                <w:b/>
                <w:bCs/>
                <w:sz w:val="22"/>
                <w:szCs w:val="22"/>
              </w:rPr>
            </w:pPr>
            <w:r w:rsidRPr="00992A4F">
              <w:rPr>
                <w:b/>
                <w:bCs/>
                <w:sz w:val="22"/>
                <w:szCs w:val="22"/>
              </w:rPr>
              <w:t>CHILD’S PARENTS AND/OR OTHER LEGAL GUARDIAN OR CUSTODIAN</w:t>
            </w:r>
          </w:p>
        </w:tc>
      </w:tr>
      <w:tr w:rsidR="00992A4F" w:rsidRPr="00992A4F" w:rsidTr="00F801F4">
        <w:trPr>
          <w:trHeight w:val="332"/>
        </w:trPr>
        <w:tc>
          <w:tcPr>
            <w:tcW w:w="3480" w:type="dxa"/>
            <w:gridSpan w:val="3"/>
            <w:tcBorders>
              <w:top w:val="single" w:sz="4" w:space="0" w:color="auto"/>
              <w:left w:val="single" w:sz="4" w:space="0" w:color="auto"/>
              <w:bottom w:val="single" w:sz="4" w:space="0" w:color="auto"/>
              <w:right w:val="double" w:sz="4" w:space="0" w:color="auto"/>
            </w:tcBorders>
          </w:tcPr>
          <w:p w:rsidR="00992A4F" w:rsidRPr="00992A4F" w:rsidRDefault="00992A4F">
            <w:pPr>
              <w:spacing w:before="60" w:after="20"/>
              <w:rPr>
                <w:sz w:val="18"/>
                <w:szCs w:val="18"/>
              </w:rPr>
            </w:pPr>
            <w:r w:rsidRPr="00992A4F">
              <w:rPr>
                <w:sz w:val="18"/>
                <w:szCs w:val="18"/>
              </w:rPr>
              <w:t xml:space="preserve">Mother’s Name: </w:t>
            </w:r>
          </w:p>
          <w:p w:rsidR="00992A4F" w:rsidRPr="00992A4F" w:rsidRDefault="00992A4F">
            <w:pPr>
              <w:spacing w:before="20" w:after="20"/>
              <w:rPr>
                <w:sz w:val="18"/>
                <w:szCs w:val="18"/>
              </w:rPr>
            </w:pPr>
            <w:r w:rsidRPr="00992A4F">
              <w:rPr>
                <w:sz w:val="18"/>
                <w:szCs w:val="18"/>
              </w:rPr>
              <w:fldChar w:fldCharType="begin">
                <w:ffData>
                  <w:name w:val="Text23"/>
                  <w:enabled/>
                  <w:calcOnExit w:val="0"/>
                  <w:textInput/>
                </w:ffData>
              </w:fldChar>
            </w:r>
            <w:bookmarkStart w:id="43" w:name="Text2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3"/>
          </w:p>
        </w:tc>
        <w:tc>
          <w:tcPr>
            <w:tcW w:w="3480" w:type="dxa"/>
            <w:gridSpan w:val="6"/>
            <w:tcBorders>
              <w:top w:val="single" w:sz="4" w:space="0" w:color="auto"/>
              <w:left w:val="double" w:sz="4" w:space="0" w:color="auto"/>
              <w:bottom w:val="single" w:sz="4" w:space="0" w:color="auto"/>
              <w:right w:val="double" w:sz="4" w:space="0" w:color="auto"/>
            </w:tcBorders>
          </w:tcPr>
          <w:p w:rsidR="00992A4F" w:rsidRPr="00992A4F" w:rsidRDefault="00992A4F">
            <w:pPr>
              <w:spacing w:before="60" w:after="20"/>
              <w:rPr>
                <w:sz w:val="18"/>
                <w:szCs w:val="18"/>
              </w:rPr>
            </w:pPr>
            <w:r w:rsidRPr="00992A4F">
              <w:rPr>
                <w:sz w:val="18"/>
                <w:szCs w:val="18"/>
              </w:rPr>
              <w:t>Father’s Name:</w:t>
            </w:r>
          </w:p>
          <w:p w:rsidR="00992A4F" w:rsidRPr="00992A4F" w:rsidRDefault="00992A4F">
            <w:pPr>
              <w:spacing w:before="20" w:after="20"/>
              <w:rPr>
                <w:sz w:val="18"/>
                <w:szCs w:val="18"/>
              </w:rPr>
            </w:pPr>
            <w:r w:rsidRPr="00992A4F">
              <w:rPr>
                <w:sz w:val="18"/>
                <w:szCs w:val="18"/>
              </w:rPr>
              <w:fldChar w:fldCharType="begin">
                <w:ffData>
                  <w:name w:val="Text24"/>
                  <w:enabled/>
                  <w:calcOnExit w:val="0"/>
                  <w:textInput/>
                </w:ffData>
              </w:fldChar>
            </w:r>
            <w:bookmarkStart w:id="44" w:name="Text2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4"/>
          </w:p>
        </w:tc>
        <w:tc>
          <w:tcPr>
            <w:tcW w:w="3660" w:type="dxa"/>
            <w:gridSpan w:val="4"/>
            <w:tcBorders>
              <w:top w:val="single" w:sz="4" w:space="0" w:color="auto"/>
              <w:left w:val="double" w:sz="4" w:space="0" w:color="auto"/>
              <w:bottom w:val="single" w:sz="4" w:space="0" w:color="auto"/>
              <w:right w:val="single" w:sz="4" w:space="0" w:color="auto"/>
            </w:tcBorders>
          </w:tcPr>
          <w:p w:rsidR="00992A4F" w:rsidRPr="00992A4F" w:rsidRDefault="00992A4F">
            <w:pPr>
              <w:spacing w:before="60" w:after="20"/>
              <w:rPr>
                <w:sz w:val="18"/>
                <w:szCs w:val="18"/>
              </w:rPr>
            </w:pPr>
            <w:r w:rsidRPr="00992A4F">
              <w:rPr>
                <w:sz w:val="18"/>
                <w:szCs w:val="18"/>
              </w:rPr>
              <w:t>Legal Guardian’s or Custodian’s Name:</w:t>
            </w:r>
          </w:p>
          <w:p w:rsidR="00992A4F" w:rsidRPr="00992A4F" w:rsidRDefault="00992A4F">
            <w:pPr>
              <w:spacing w:before="20" w:after="20"/>
              <w:rPr>
                <w:sz w:val="18"/>
                <w:szCs w:val="18"/>
              </w:rPr>
            </w:pPr>
            <w:r w:rsidRPr="00992A4F">
              <w:rPr>
                <w:sz w:val="18"/>
                <w:szCs w:val="18"/>
              </w:rPr>
              <w:fldChar w:fldCharType="begin">
                <w:ffData>
                  <w:name w:val="Text25"/>
                  <w:enabled/>
                  <w:calcOnExit w:val="0"/>
                  <w:textInput/>
                </w:ffData>
              </w:fldChar>
            </w:r>
            <w:bookmarkStart w:id="45" w:name="Text2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5"/>
          </w:p>
        </w:tc>
      </w:tr>
      <w:tr w:rsidR="00992A4F" w:rsidRPr="00992A4F" w:rsidTr="00F801F4">
        <w:trPr>
          <w:trHeight w:val="242"/>
        </w:trPr>
        <w:tc>
          <w:tcPr>
            <w:tcW w:w="3480" w:type="dxa"/>
            <w:gridSpan w:val="3"/>
            <w:tcBorders>
              <w:top w:val="single" w:sz="4" w:space="0" w:color="auto"/>
              <w:left w:val="single" w:sz="4" w:space="0" w:color="auto"/>
              <w:bottom w:val="single" w:sz="4" w:space="0" w:color="auto"/>
              <w:right w:val="double" w:sz="4" w:space="0" w:color="auto"/>
            </w:tcBorders>
          </w:tcPr>
          <w:p w:rsidR="00992A4F" w:rsidRPr="00992A4F" w:rsidRDefault="00992A4F">
            <w:pPr>
              <w:rPr>
                <w:sz w:val="18"/>
                <w:szCs w:val="18"/>
              </w:rPr>
            </w:pPr>
            <w:r w:rsidRPr="00992A4F">
              <w:rPr>
                <w:sz w:val="18"/>
                <w:szCs w:val="18"/>
              </w:rPr>
              <w:t xml:space="preserve">DOB: </w:t>
            </w:r>
            <w:r w:rsidRPr="00992A4F">
              <w:rPr>
                <w:sz w:val="18"/>
                <w:szCs w:val="18"/>
              </w:rPr>
              <w:fldChar w:fldCharType="begin">
                <w:ffData>
                  <w:name w:val="Text26"/>
                  <w:enabled/>
                  <w:calcOnExit w:val="0"/>
                  <w:textInput/>
                </w:ffData>
              </w:fldChar>
            </w:r>
            <w:bookmarkStart w:id="46" w:name="Text2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6"/>
          </w:p>
        </w:tc>
        <w:tc>
          <w:tcPr>
            <w:tcW w:w="3480" w:type="dxa"/>
            <w:gridSpan w:val="6"/>
            <w:tcBorders>
              <w:top w:val="single" w:sz="4" w:space="0" w:color="auto"/>
              <w:left w:val="double" w:sz="4" w:space="0" w:color="auto"/>
              <w:bottom w:val="single" w:sz="4" w:space="0" w:color="auto"/>
              <w:right w:val="double" w:sz="4" w:space="0" w:color="auto"/>
            </w:tcBorders>
          </w:tcPr>
          <w:p w:rsidR="00992A4F" w:rsidRPr="00992A4F" w:rsidRDefault="00992A4F">
            <w:pPr>
              <w:rPr>
                <w:sz w:val="18"/>
                <w:szCs w:val="18"/>
              </w:rPr>
            </w:pPr>
            <w:r w:rsidRPr="00992A4F">
              <w:rPr>
                <w:sz w:val="18"/>
                <w:szCs w:val="18"/>
              </w:rPr>
              <w:t xml:space="preserve">DOB: </w:t>
            </w:r>
            <w:r w:rsidRPr="00992A4F">
              <w:rPr>
                <w:sz w:val="18"/>
                <w:szCs w:val="18"/>
              </w:rPr>
              <w:fldChar w:fldCharType="begin">
                <w:ffData>
                  <w:name w:val="Text27"/>
                  <w:enabled/>
                  <w:calcOnExit w:val="0"/>
                  <w:textInput/>
                </w:ffData>
              </w:fldChar>
            </w:r>
            <w:bookmarkStart w:id="47" w:name="Text2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7"/>
          </w:p>
        </w:tc>
        <w:tc>
          <w:tcPr>
            <w:tcW w:w="3660" w:type="dxa"/>
            <w:gridSpan w:val="4"/>
            <w:tcBorders>
              <w:top w:val="single" w:sz="4" w:space="0" w:color="auto"/>
              <w:left w:val="double" w:sz="4" w:space="0" w:color="auto"/>
              <w:bottom w:val="single" w:sz="4" w:space="0" w:color="auto"/>
              <w:right w:val="single" w:sz="4" w:space="0" w:color="auto"/>
            </w:tcBorders>
          </w:tcPr>
          <w:p w:rsidR="00992A4F" w:rsidRPr="00992A4F" w:rsidRDefault="00992A4F">
            <w:pPr>
              <w:rPr>
                <w:sz w:val="18"/>
                <w:szCs w:val="18"/>
              </w:rPr>
            </w:pPr>
            <w:r w:rsidRPr="00992A4F">
              <w:rPr>
                <w:sz w:val="18"/>
                <w:szCs w:val="18"/>
              </w:rPr>
              <w:t xml:space="preserve">Relationship: </w:t>
            </w:r>
            <w:r w:rsidRPr="00992A4F">
              <w:rPr>
                <w:sz w:val="18"/>
                <w:szCs w:val="18"/>
              </w:rPr>
              <w:fldChar w:fldCharType="begin">
                <w:ffData>
                  <w:name w:val="Text85"/>
                  <w:enabled/>
                  <w:calcOnExit w:val="0"/>
                  <w:textInput/>
                </w:ffData>
              </w:fldChar>
            </w:r>
            <w:bookmarkStart w:id="48" w:name="Text8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8"/>
            <w:r w:rsidRPr="00992A4F">
              <w:rPr>
                <w:sz w:val="18"/>
                <w:szCs w:val="18"/>
              </w:rPr>
              <w:t xml:space="preserve"> DOB: </w:t>
            </w:r>
            <w:r w:rsidRPr="00992A4F">
              <w:rPr>
                <w:sz w:val="18"/>
                <w:szCs w:val="18"/>
              </w:rPr>
              <w:fldChar w:fldCharType="begin">
                <w:ffData>
                  <w:name w:val="Text28"/>
                  <w:enabled/>
                  <w:calcOnExit w:val="0"/>
                  <w:textInput/>
                </w:ffData>
              </w:fldChar>
            </w:r>
            <w:bookmarkStart w:id="49" w:name="Text28"/>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49"/>
          </w:p>
        </w:tc>
      </w:tr>
      <w:tr w:rsidR="00992A4F" w:rsidRPr="00992A4F" w:rsidTr="00F801F4">
        <w:trPr>
          <w:trHeight w:val="683"/>
        </w:trPr>
        <w:tc>
          <w:tcPr>
            <w:tcW w:w="3480" w:type="dxa"/>
            <w:gridSpan w:val="3"/>
            <w:tcBorders>
              <w:top w:val="single" w:sz="4" w:space="0" w:color="auto"/>
              <w:left w:val="single" w:sz="4" w:space="0" w:color="auto"/>
              <w:bottom w:val="single" w:sz="4" w:space="0" w:color="auto"/>
              <w:right w:val="double" w:sz="4" w:space="0" w:color="auto"/>
            </w:tcBorders>
          </w:tcPr>
          <w:p w:rsidR="00992A4F" w:rsidRPr="00992A4F" w:rsidRDefault="00992A4F">
            <w:pPr>
              <w:spacing w:before="20"/>
              <w:rPr>
                <w:sz w:val="18"/>
                <w:szCs w:val="18"/>
              </w:rPr>
            </w:pPr>
            <w:r w:rsidRPr="00992A4F">
              <w:rPr>
                <w:sz w:val="18"/>
                <w:szCs w:val="18"/>
              </w:rPr>
              <w:t xml:space="preserve">Address: </w:t>
            </w:r>
            <w:r w:rsidRPr="00992A4F">
              <w:rPr>
                <w:sz w:val="18"/>
                <w:szCs w:val="18"/>
              </w:rPr>
              <w:fldChar w:fldCharType="begin">
                <w:ffData>
                  <w:name w:val="Text29"/>
                  <w:enabled/>
                  <w:calcOnExit w:val="0"/>
                  <w:textInput/>
                </w:ffData>
              </w:fldChar>
            </w:r>
            <w:bookmarkStart w:id="50" w:name="Text29"/>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0"/>
          </w:p>
          <w:p w:rsidR="00992A4F" w:rsidRPr="00992A4F" w:rsidRDefault="00992A4F" w:rsidP="000D3A70">
            <w:pPr>
              <w:spacing w:before="20" w:after="20"/>
              <w:rPr>
                <w:sz w:val="18"/>
                <w:szCs w:val="18"/>
              </w:rPr>
            </w:pPr>
            <w:r w:rsidRPr="00992A4F">
              <w:rPr>
                <w:sz w:val="18"/>
                <w:szCs w:val="18"/>
              </w:rPr>
              <w:fldChar w:fldCharType="begin">
                <w:ffData>
                  <w:name w:val="Text73"/>
                  <w:enabled/>
                  <w:calcOnExit w:val="0"/>
                  <w:textInput/>
                </w:ffData>
              </w:fldChar>
            </w:r>
            <w:bookmarkStart w:id="51" w:name="Text7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1"/>
          </w:p>
          <w:p w:rsidR="00992A4F" w:rsidRPr="00992A4F" w:rsidRDefault="00992A4F">
            <w:pPr>
              <w:rPr>
                <w:sz w:val="18"/>
                <w:szCs w:val="18"/>
              </w:rPr>
            </w:pPr>
            <w:r w:rsidRPr="00992A4F">
              <w:rPr>
                <w:sz w:val="18"/>
                <w:szCs w:val="18"/>
              </w:rPr>
              <w:fldChar w:fldCharType="begin">
                <w:ffData>
                  <w:name w:val="Text74"/>
                  <w:enabled/>
                  <w:calcOnExit w:val="0"/>
                  <w:textInput/>
                </w:ffData>
              </w:fldChar>
            </w:r>
            <w:bookmarkStart w:id="52" w:name="Text7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2"/>
          </w:p>
        </w:tc>
        <w:tc>
          <w:tcPr>
            <w:tcW w:w="3480" w:type="dxa"/>
            <w:gridSpan w:val="6"/>
            <w:tcBorders>
              <w:top w:val="single" w:sz="4" w:space="0" w:color="auto"/>
              <w:left w:val="double" w:sz="4" w:space="0" w:color="auto"/>
              <w:bottom w:val="single" w:sz="4" w:space="0" w:color="auto"/>
              <w:right w:val="double" w:sz="4" w:space="0" w:color="auto"/>
            </w:tcBorders>
          </w:tcPr>
          <w:p w:rsidR="00992A4F" w:rsidRPr="00992A4F" w:rsidRDefault="00992A4F" w:rsidP="000D3A70">
            <w:pPr>
              <w:spacing w:before="20" w:after="20"/>
              <w:rPr>
                <w:sz w:val="18"/>
                <w:szCs w:val="18"/>
              </w:rPr>
            </w:pPr>
            <w:r w:rsidRPr="00992A4F">
              <w:rPr>
                <w:sz w:val="18"/>
                <w:szCs w:val="18"/>
              </w:rPr>
              <w:t xml:space="preserve">Address: </w:t>
            </w:r>
            <w:r w:rsidRPr="00992A4F">
              <w:rPr>
                <w:sz w:val="18"/>
                <w:szCs w:val="18"/>
              </w:rPr>
              <w:fldChar w:fldCharType="begin">
                <w:ffData>
                  <w:name w:val="Text29"/>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fldChar w:fldCharType="end"/>
            </w:r>
          </w:p>
          <w:p w:rsidR="00992A4F" w:rsidRPr="00992A4F" w:rsidRDefault="00992A4F" w:rsidP="000D3A70">
            <w:pPr>
              <w:spacing w:before="20" w:after="20"/>
              <w:rPr>
                <w:sz w:val="18"/>
                <w:szCs w:val="18"/>
              </w:rPr>
            </w:pPr>
            <w:r w:rsidRPr="00992A4F">
              <w:rPr>
                <w:sz w:val="18"/>
                <w:szCs w:val="18"/>
              </w:rPr>
              <w:fldChar w:fldCharType="begin">
                <w:ffData>
                  <w:name w:val="Text73"/>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fldChar w:fldCharType="end"/>
            </w:r>
          </w:p>
          <w:p w:rsidR="00992A4F" w:rsidRPr="00992A4F" w:rsidRDefault="00992A4F" w:rsidP="000D3A70">
            <w:pPr>
              <w:spacing w:after="20"/>
              <w:rPr>
                <w:sz w:val="18"/>
                <w:szCs w:val="18"/>
              </w:rPr>
            </w:pPr>
            <w:r w:rsidRPr="00992A4F">
              <w:rPr>
                <w:sz w:val="18"/>
                <w:szCs w:val="18"/>
              </w:rPr>
              <w:fldChar w:fldCharType="begin">
                <w:ffData>
                  <w:name w:val="Text74"/>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fldChar w:fldCharType="end"/>
            </w:r>
          </w:p>
        </w:tc>
        <w:tc>
          <w:tcPr>
            <w:tcW w:w="3660" w:type="dxa"/>
            <w:gridSpan w:val="4"/>
            <w:tcBorders>
              <w:top w:val="single" w:sz="4" w:space="0" w:color="auto"/>
              <w:left w:val="double" w:sz="4" w:space="0" w:color="auto"/>
              <w:bottom w:val="single" w:sz="4" w:space="0" w:color="auto"/>
              <w:right w:val="single" w:sz="4" w:space="0" w:color="auto"/>
            </w:tcBorders>
          </w:tcPr>
          <w:p w:rsidR="00992A4F" w:rsidRPr="00992A4F" w:rsidRDefault="00992A4F">
            <w:pPr>
              <w:spacing w:before="20"/>
              <w:rPr>
                <w:sz w:val="18"/>
                <w:szCs w:val="18"/>
              </w:rPr>
            </w:pPr>
            <w:r w:rsidRPr="00992A4F">
              <w:rPr>
                <w:sz w:val="18"/>
                <w:szCs w:val="18"/>
              </w:rPr>
              <w:t xml:space="preserve">Address: </w:t>
            </w:r>
            <w:r w:rsidRPr="00992A4F">
              <w:rPr>
                <w:sz w:val="18"/>
                <w:szCs w:val="18"/>
              </w:rPr>
              <w:fldChar w:fldCharType="begin">
                <w:ffData>
                  <w:name w:val="Text29"/>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p>
          <w:p w:rsidR="00992A4F" w:rsidRPr="00992A4F" w:rsidRDefault="00992A4F" w:rsidP="00FF22D6">
            <w:pPr>
              <w:spacing w:before="20" w:after="20"/>
              <w:rPr>
                <w:sz w:val="18"/>
                <w:szCs w:val="18"/>
              </w:rPr>
            </w:pPr>
            <w:r w:rsidRPr="00992A4F">
              <w:rPr>
                <w:sz w:val="18"/>
                <w:szCs w:val="18"/>
              </w:rPr>
              <w:fldChar w:fldCharType="begin">
                <w:ffData>
                  <w:name w:val="Text73"/>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fldChar w:fldCharType="end"/>
            </w:r>
          </w:p>
          <w:p w:rsidR="00992A4F" w:rsidRPr="00992A4F" w:rsidRDefault="00992A4F" w:rsidP="00FF22D6">
            <w:pPr>
              <w:spacing w:before="20" w:after="20"/>
              <w:rPr>
                <w:sz w:val="18"/>
                <w:szCs w:val="18"/>
              </w:rPr>
            </w:pPr>
            <w:r w:rsidRPr="00992A4F">
              <w:rPr>
                <w:sz w:val="18"/>
                <w:szCs w:val="18"/>
              </w:rPr>
              <w:fldChar w:fldCharType="begin">
                <w:ffData>
                  <w:name w:val="Text74"/>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t> </w:t>
            </w:r>
            <w:r w:rsidRPr="00992A4F">
              <w:rPr>
                <w:sz w:val="18"/>
                <w:szCs w:val="18"/>
              </w:rPr>
              <w:fldChar w:fldCharType="end"/>
            </w:r>
          </w:p>
        </w:tc>
      </w:tr>
      <w:tr w:rsidR="00992A4F" w:rsidRPr="00992A4F" w:rsidTr="00F801F4">
        <w:trPr>
          <w:trHeight w:val="215"/>
        </w:trPr>
        <w:tc>
          <w:tcPr>
            <w:tcW w:w="1740" w:type="dxa"/>
            <w:tcBorders>
              <w:top w:val="single" w:sz="4" w:space="0" w:color="auto"/>
              <w:left w:val="single" w:sz="4" w:space="0" w:color="auto"/>
              <w:bottom w:val="single" w:sz="4" w:space="0" w:color="auto"/>
              <w:right w:val="single" w:sz="4" w:space="0" w:color="auto"/>
            </w:tcBorders>
          </w:tcPr>
          <w:p w:rsidR="00992A4F" w:rsidRPr="00992A4F" w:rsidRDefault="00992A4F" w:rsidP="00FF22D6">
            <w:pPr>
              <w:rPr>
                <w:sz w:val="18"/>
                <w:szCs w:val="18"/>
              </w:rPr>
            </w:pPr>
            <w:r w:rsidRPr="00992A4F">
              <w:rPr>
                <w:sz w:val="18"/>
                <w:szCs w:val="18"/>
              </w:rPr>
              <w:t>Phone Number(s):</w:t>
            </w:r>
          </w:p>
        </w:tc>
        <w:tc>
          <w:tcPr>
            <w:tcW w:w="1740" w:type="dxa"/>
            <w:gridSpan w:val="2"/>
            <w:tcBorders>
              <w:top w:val="single" w:sz="4" w:space="0" w:color="auto"/>
              <w:left w:val="single" w:sz="4" w:space="0" w:color="auto"/>
              <w:bottom w:val="single" w:sz="4" w:space="0" w:color="auto"/>
              <w:right w:val="double" w:sz="4" w:space="0" w:color="auto"/>
            </w:tcBorders>
          </w:tcPr>
          <w:p w:rsidR="00992A4F" w:rsidRPr="00992A4F" w:rsidRDefault="00992A4F" w:rsidP="00FF22D6">
            <w:pPr>
              <w:rPr>
                <w:sz w:val="18"/>
                <w:szCs w:val="18"/>
              </w:rPr>
            </w:pPr>
            <w:r w:rsidRPr="00992A4F">
              <w:rPr>
                <w:sz w:val="18"/>
                <w:szCs w:val="18"/>
              </w:rPr>
              <w:t>Phone Type:</w:t>
            </w:r>
          </w:p>
        </w:tc>
        <w:tc>
          <w:tcPr>
            <w:tcW w:w="1740" w:type="dxa"/>
            <w:gridSpan w:val="2"/>
            <w:tcBorders>
              <w:top w:val="single" w:sz="4" w:space="0" w:color="auto"/>
              <w:left w:val="double" w:sz="4" w:space="0" w:color="auto"/>
              <w:bottom w:val="single" w:sz="4" w:space="0" w:color="auto"/>
              <w:right w:val="single" w:sz="4" w:space="0" w:color="auto"/>
            </w:tcBorders>
          </w:tcPr>
          <w:p w:rsidR="00992A4F" w:rsidRPr="00992A4F" w:rsidRDefault="00992A4F" w:rsidP="00FF22D6">
            <w:pPr>
              <w:rPr>
                <w:sz w:val="18"/>
                <w:szCs w:val="18"/>
              </w:rPr>
            </w:pPr>
            <w:r w:rsidRPr="00992A4F">
              <w:rPr>
                <w:sz w:val="18"/>
                <w:szCs w:val="18"/>
              </w:rPr>
              <w:t>Phone Number(s):</w:t>
            </w:r>
          </w:p>
        </w:tc>
        <w:tc>
          <w:tcPr>
            <w:tcW w:w="1740" w:type="dxa"/>
            <w:gridSpan w:val="4"/>
            <w:tcBorders>
              <w:top w:val="single" w:sz="4" w:space="0" w:color="auto"/>
              <w:left w:val="single" w:sz="4" w:space="0" w:color="auto"/>
              <w:bottom w:val="single" w:sz="4" w:space="0" w:color="auto"/>
              <w:right w:val="double" w:sz="4" w:space="0" w:color="auto"/>
            </w:tcBorders>
          </w:tcPr>
          <w:p w:rsidR="00992A4F" w:rsidRPr="00992A4F" w:rsidRDefault="00992A4F" w:rsidP="00FF22D6">
            <w:pPr>
              <w:rPr>
                <w:sz w:val="18"/>
                <w:szCs w:val="18"/>
              </w:rPr>
            </w:pPr>
            <w:r w:rsidRPr="00992A4F">
              <w:rPr>
                <w:sz w:val="18"/>
                <w:szCs w:val="18"/>
              </w:rPr>
              <w:t>Phone Type:</w:t>
            </w:r>
          </w:p>
        </w:tc>
        <w:tc>
          <w:tcPr>
            <w:tcW w:w="1740" w:type="dxa"/>
            <w:gridSpan w:val="3"/>
            <w:tcBorders>
              <w:top w:val="single" w:sz="4" w:space="0" w:color="auto"/>
              <w:left w:val="double" w:sz="4" w:space="0" w:color="auto"/>
              <w:bottom w:val="single" w:sz="4" w:space="0" w:color="auto"/>
              <w:right w:val="single" w:sz="4" w:space="0" w:color="auto"/>
            </w:tcBorders>
          </w:tcPr>
          <w:p w:rsidR="00992A4F" w:rsidRPr="00992A4F" w:rsidRDefault="00992A4F" w:rsidP="00FF22D6">
            <w:pPr>
              <w:rPr>
                <w:sz w:val="18"/>
                <w:szCs w:val="18"/>
              </w:rPr>
            </w:pPr>
            <w:r w:rsidRPr="00992A4F">
              <w:rPr>
                <w:sz w:val="18"/>
                <w:szCs w:val="18"/>
              </w:rPr>
              <w:t>Phone Number(s):</w:t>
            </w:r>
          </w:p>
        </w:tc>
        <w:tc>
          <w:tcPr>
            <w:tcW w:w="1920" w:type="dxa"/>
            <w:tcBorders>
              <w:top w:val="single" w:sz="4" w:space="0" w:color="auto"/>
              <w:left w:val="single" w:sz="4" w:space="0" w:color="auto"/>
              <w:bottom w:val="single" w:sz="4" w:space="0" w:color="auto"/>
              <w:right w:val="single" w:sz="4" w:space="0" w:color="auto"/>
            </w:tcBorders>
          </w:tcPr>
          <w:p w:rsidR="00992A4F" w:rsidRPr="00992A4F" w:rsidRDefault="00992A4F" w:rsidP="00FF22D6">
            <w:pPr>
              <w:rPr>
                <w:sz w:val="18"/>
                <w:szCs w:val="18"/>
              </w:rPr>
            </w:pPr>
            <w:r w:rsidRPr="00992A4F">
              <w:rPr>
                <w:sz w:val="18"/>
                <w:szCs w:val="18"/>
              </w:rPr>
              <w:t>Phone Type:</w:t>
            </w:r>
          </w:p>
        </w:tc>
      </w:tr>
      <w:tr w:rsidR="00992A4F" w:rsidRPr="00992A4F" w:rsidTr="00BA78FC">
        <w:trPr>
          <w:trHeight w:val="215"/>
        </w:trPr>
        <w:tc>
          <w:tcPr>
            <w:tcW w:w="174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32"/>
                  <w:enabled/>
                  <w:calcOnExit w:val="0"/>
                  <w:textInput/>
                </w:ffData>
              </w:fldChar>
            </w:r>
            <w:bookmarkStart w:id="53" w:name="Text32"/>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3"/>
          </w:p>
        </w:tc>
        <w:tc>
          <w:tcPr>
            <w:tcW w:w="1740" w:type="dxa"/>
            <w:gridSpan w:val="2"/>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33"/>
                  <w:enabled/>
                  <w:calcOnExit w:val="0"/>
                  <w:textInput/>
                </w:ffData>
              </w:fldChar>
            </w:r>
            <w:bookmarkStart w:id="54" w:name="Text3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4"/>
          </w:p>
        </w:tc>
        <w:tc>
          <w:tcPr>
            <w:tcW w:w="1740" w:type="dxa"/>
            <w:gridSpan w:val="2"/>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38"/>
                  <w:enabled/>
                  <w:calcOnExit w:val="0"/>
                  <w:textInput/>
                </w:ffData>
              </w:fldChar>
            </w:r>
            <w:bookmarkStart w:id="55" w:name="Text38"/>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5"/>
          </w:p>
        </w:tc>
        <w:tc>
          <w:tcPr>
            <w:tcW w:w="1740" w:type="dxa"/>
            <w:gridSpan w:val="4"/>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41"/>
                  <w:enabled/>
                  <w:calcOnExit w:val="0"/>
                  <w:textInput/>
                </w:ffData>
              </w:fldChar>
            </w:r>
            <w:bookmarkStart w:id="56" w:name="Text41"/>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6"/>
          </w:p>
        </w:tc>
        <w:tc>
          <w:tcPr>
            <w:tcW w:w="1740" w:type="dxa"/>
            <w:gridSpan w:val="3"/>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4"/>
                  <w:enabled/>
                  <w:calcOnExit w:val="0"/>
                  <w:textInput/>
                </w:ffData>
              </w:fldChar>
            </w:r>
            <w:bookmarkStart w:id="57" w:name="Text4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7"/>
          </w:p>
        </w:tc>
        <w:tc>
          <w:tcPr>
            <w:tcW w:w="192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5"/>
                  <w:enabled/>
                  <w:calcOnExit w:val="0"/>
                  <w:textInput/>
                </w:ffData>
              </w:fldChar>
            </w:r>
            <w:bookmarkStart w:id="58" w:name="Text4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8"/>
          </w:p>
        </w:tc>
      </w:tr>
      <w:tr w:rsidR="00992A4F" w:rsidRPr="00992A4F" w:rsidTr="00BA78FC">
        <w:trPr>
          <w:trHeight w:val="170"/>
        </w:trPr>
        <w:tc>
          <w:tcPr>
            <w:tcW w:w="174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34"/>
                  <w:enabled/>
                  <w:calcOnExit w:val="0"/>
                  <w:textInput/>
                </w:ffData>
              </w:fldChar>
            </w:r>
            <w:bookmarkStart w:id="59" w:name="Text3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59"/>
          </w:p>
        </w:tc>
        <w:tc>
          <w:tcPr>
            <w:tcW w:w="1740" w:type="dxa"/>
            <w:gridSpan w:val="2"/>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35"/>
                  <w:enabled/>
                  <w:calcOnExit w:val="0"/>
                  <w:textInput/>
                </w:ffData>
              </w:fldChar>
            </w:r>
            <w:bookmarkStart w:id="60" w:name="Text3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0"/>
          </w:p>
        </w:tc>
        <w:tc>
          <w:tcPr>
            <w:tcW w:w="1740" w:type="dxa"/>
            <w:gridSpan w:val="2"/>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39"/>
                  <w:enabled/>
                  <w:calcOnExit w:val="0"/>
                  <w:textInput/>
                </w:ffData>
              </w:fldChar>
            </w:r>
            <w:bookmarkStart w:id="61" w:name="Text39"/>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1"/>
          </w:p>
        </w:tc>
        <w:tc>
          <w:tcPr>
            <w:tcW w:w="1740" w:type="dxa"/>
            <w:gridSpan w:val="4"/>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42"/>
                  <w:enabled/>
                  <w:calcOnExit w:val="0"/>
                  <w:textInput/>
                </w:ffData>
              </w:fldChar>
            </w:r>
            <w:bookmarkStart w:id="62" w:name="Text42"/>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2"/>
          </w:p>
        </w:tc>
        <w:tc>
          <w:tcPr>
            <w:tcW w:w="1740" w:type="dxa"/>
            <w:gridSpan w:val="3"/>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6"/>
                  <w:enabled/>
                  <w:calcOnExit w:val="0"/>
                  <w:textInput/>
                </w:ffData>
              </w:fldChar>
            </w:r>
            <w:bookmarkStart w:id="63" w:name="Text4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3"/>
          </w:p>
        </w:tc>
        <w:tc>
          <w:tcPr>
            <w:tcW w:w="192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7"/>
                  <w:enabled/>
                  <w:calcOnExit w:val="0"/>
                  <w:textInput/>
                </w:ffData>
              </w:fldChar>
            </w:r>
            <w:bookmarkStart w:id="64" w:name="Text4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4"/>
          </w:p>
        </w:tc>
      </w:tr>
      <w:tr w:rsidR="00992A4F" w:rsidRPr="00992A4F" w:rsidTr="00BA78FC">
        <w:trPr>
          <w:trHeight w:val="215"/>
        </w:trPr>
        <w:tc>
          <w:tcPr>
            <w:tcW w:w="174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36"/>
                  <w:enabled/>
                  <w:calcOnExit w:val="0"/>
                  <w:textInput/>
                </w:ffData>
              </w:fldChar>
            </w:r>
            <w:bookmarkStart w:id="65" w:name="Text3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5"/>
          </w:p>
        </w:tc>
        <w:tc>
          <w:tcPr>
            <w:tcW w:w="1740" w:type="dxa"/>
            <w:gridSpan w:val="2"/>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37"/>
                  <w:enabled/>
                  <w:calcOnExit w:val="0"/>
                  <w:textInput/>
                </w:ffData>
              </w:fldChar>
            </w:r>
            <w:bookmarkStart w:id="66" w:name="Text3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6"/>
          </w:p>
        </w:tc>
        <w:tc>
          <w:tcPr>
            <w:tcW w:w="1740" w:type="dxa"/>
            <w:gridSpan w:val="2"/>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0"/>
                  <w:enabled/>
                  <w:calcOnExit w:val="0"/>
                  <w:textInput/>
                </w:ffData>
              </w:fldChar>
            </w:r>
            <w:bookmarkStart w:id="67" w:name="Text40"/>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7"/>
          </w:p>
        </w:tc>
        <w:tc>
          <w:tcPr>
            <w:tcW w:w="1740" w:type="dxa"/>
            <w:gridSpan w:val="4"/>
            <w:tcBorders>
              <w:top w:val="single" w:sz="4" w:space="0" w:color="auto"/>
              <w:left w:val="single" w:sz="4" w:space="0" w:color="auto"/>
              <w:bottom w:val="single" w:sz="4" w:space="0" w:color="auto"/>
              <w:right w:val="double" w:sz="4" w:space="0" w:color="auto"/>
            </w:tcBorders>
          </w:tcPr>
          <w:p w:rsidR="00992A4F" w:rsidRPr="00992A4F" w:rsidRDefault="00992A4F" w:rsidP="000D3A70">
            <w:pPr>
              <w:rPr>
                <w:sz w:val="18"/>
                <w:szCs w:val="18"/>
              </w:rPr>
            </w:pPr>
            <w:r w:rsidRPr="00992A4F">
              <w:rPr>
                <w:sz w:val="18"/>
                <w:szCs w:val="18"/>
              </w:rPr>
              <w:fldChar w:fldCharType="begin">
                <w:ffData>
                  <w:name w:val="Text43"/>
                  <w:enabled/>
                  <w:calcOnExit w:val="0"/>
                  <w:textInput/>
                </w:ffData>
              </w:fldChar>
            </w:r>
            <w:bookmarkStart w:id="68" w:name="Text4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8"/>
          </w:p>
        </w:tc>
        <w:tc>
          <w:tcPr>
            <w:tcW w:w="1740" w:type="dxa"/>
            <w:gridSpan w:val="3"/>
            <w:tcBorders>
              <w:top w:val="single" w:sz="4" w:space="0" w:color="auto"/>
              <w:left w:val="doub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8"/>
                  <w:enabled/>
                  <w:calcOnExit w:val="0"/>
                  <w:textInput/>
                </w:ffData>
              </w:fldChar>
            </w:r>
            <w:bookmarkStart w:id="69" w:name="Text48"/>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69"/>
          </w:p>
        </w:tc>
        <w:tc>
          <w:tcPr>
            <w:tcW w:w="1920" w:type="dxa"/>
            <w:tcBorders>
              <w:top w:val="single" w:sz="4" w:space="0" w:color="auto"/>
              <w:left w:val="single" w:sz="4" w:space="0" w:color="auto"/>
              <w:bottom w:val="single" w:sz="4" w:space="0" w:color="auto"/>
              <w:right w:val="single" w:sz="4" w:space="0" w:color="auto"/>
            </w:tcBorders>
          </w:tcPr>
          <w:p w:rsidR="00992A4F" w:rsidRPr="00992A4F" w:rsidRDefault="00992A4F" w:rsidP="000D3A70">
            <w:pPr>
              <w:rPr>
                <w:sz w:val="18"/>
                <w:szCs w:val="18"/>
              </w:rPr>
            </w:pPr>
            <w:r w:rsidRPr="00992A4F">
              <w:rPr>
                <w:sz w:val="18"/>
                <w:szCs w:val="18"/>
              </w:rPr>
              <w:fldChar w:fldCharType="begin">
                <w:ffData>
                  <w:name w:val="Text49"/>
                  <w:enabled/>
                  <w:calcOnExit w:val="0"/>
                  <w:textInput/>
                </w:ffData>
              </w:fldChar>
            </w:r>
            <w:bookmarkStart w:id="70" w:name="Text49"/>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0"/>
          </w:p>
        </w:tc>
      </w:tr>
      <w:bookmarkStart w:id="71" w:name="Check23"/>
      <w:tr w:rsidR="00992A4F" w:rsidRPr="00992A4F" w:rsidTr="00F801F4">
        <w:trPr>
          <w:trHeight w:val="143"/>
        </w:trPr>
        <w:tc>
          <w:tcPr>
            <w:tcW w:w="3480" w:type="dxa"/>
            <w:gridSpan w:val="3"/>
            <w:tcBorders>
              <w:top w:val="single" w:sz="4" w:space="0" w:color="auto"/>
              <w:left w:val="single" w:sz="4" w:space="0" w:color="auto"/>
              <w:bottom w:val="single" w:sz="4" w:space="0" w:color="auto"/>
              <w:right w:val="double" w:sz="4" w:space="0" w:color="auto"/>
            </w:tcBorders>
          </w:tcPr>
          <w:p w:rsidR="00992A4F" w:rsidRPr="00992A4F" w:rsidRDefault="00992A4F">
            <w:pPr>
              <w:rPr>
                <w:sz w:val="18"/>
                <w:szCs w:val="18"/>
              </w:rPr>
            </w:pPr>
            <w:r w:rsidRPr="00992A4F">
              <w:rPr>
                <w:sz w:val="18"/>
                <w:szCs w:val="18"/>
              </w:rPr>
              <w:fldChar w:fldCharType="begin">
                <w:ffData>
                  <w:name w:val="Check23"/>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71"/>
            <w:r w:rsidRPr="00992A4F">
              <w:rPr>
                <w:sz w:val="18"/>
                <w:szCs w:val="18"/>
              </w:rPr>
              <w:t xml:space="preserve">   Whereabouts Unknown</w:t>
            </w:r>
          </w:p>
        </w:tc>
        <w:bookmarkStart w:id="72" w:name="Check24"/>
        <w:tc>
          <w:tcPr>
            <w:tcW w:w="3480" w:type="dxa"/>
            <w:gridSpan w:val="6"/>
            <w:tcBorders>
              <w:top w:val="single" w:sz="4" w:space="0" w:color="auto"/>
              <w:left w:val="double" w:sz="4" w:space="0" w:color="auto"/>
              <w:bottom w:val="single" w:sz="4" w:space="0" w:color="auto"/>
              <w:right w:val="double" w:sz="4" w:space="0" w:color="auto"/>
            </w:tcBorders>
          </w:tcPr>
          <w:p w:rsidR="00992A4F" w:rsidRPr="00992A4F" w:rsidRDefault="00992A4F">
            <w:pPr>
              <w:rPr>
                <w:sz w:val="18"/>
                <w:szCs w:val="18"/>
              </w:rPr>
            </w:pPr>
            <w:r w:rsidRPr="00992A4F">
              <w:rPr>
                <w:sz w:val="18"/>
                <w:szCs w:val="18"/>
              </w:rPr>
              <w:fldChar w:fldCharType="begin">
                <w:ffData>
                  <w:name w:val="Check24"/>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72"/>
            <w:r w:rsidRPr="00992A4F">
              <w:rPr>
                <w:sz w:val="18"/>
                <w:szCs w:val="18"/>
              </w:rPr>
              <w:t xml:space="preserve">   Whereabouts Unknown</w:t>
            </w:r>
          </w:p>
        </w:tc>
        <w:bookmarkStart w:id="73" w:name="Check25"/>
        <w:tc>
          <w:tcPr>
            <w:tcW w:w="3660" w:type="dxa"/>
            <w:gridSpan w:val="4"/>
            <w:tcBorders>
              <w:top w:val="single" w:sz="4" w:space="0" w:color="auto"/>
              <w:left w:val="double" w:sz="4" w:space="0" w:color="auto"/>
              <w:bottom w:val="single" w:sz="4" w:space="0" w:color="auto"/>
              <w:right w:val="single" w:sz="4" w:space="0" w:color="auto"/>
            </w:tcBorders>
          </w:tcPr>
          <w:p w:rsidR="00992A4F" w:rsidRPr="00992A4F" w:rsidRDefault="00992A4F">
            <w:pPr>
              <w:rPr>
                <w:sz w:val="18"/>
                <w:szCs w:val="18"/>
              </w:rPr>
            </w:pPr>
            <w:r w:rsidRPr="00992A4F">
              <w:rPr>
                <w:sz w:val="18"/>
                <w:szCs w:val="18"/>
              </w:rPr>
              <w:fldChar w:fldCharType="begin">
                <w:ffData>
                  <w:name w:val="Check25"/>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73"/>
            <w:r w:rsidRPr="00992A4F">
              <w:rPr>
                <w:sz w:val="18"/>
                <w:szCs w:val="18"/>
              </w:rPr>
              <w:t xml:space="preserve">   Whereabouts Unknown</w:t>
            </w:r>
          </w:p>
        </w:tc>
      </w:tr>
      <w:bookmarkStart w:id="74" w:name="Check26"/>
      <w:tr w:rsidR="00992A4F" w:rsidRPr="00992A4F" w:rsidTr="00BA78FC">
        <w:trPr>
          <w:trHeight w:val="953"/>
        </w:trPr>
        <w:tc>
          <w:tcPr>
            <w:tcW w:w="6120" w:type="dxa"/>
            <w:gridSpan w:val="6"/>
            <w:tcBorders>
              <w:top w:val="single" w:sz="2" w:space="0" w:color="auto"/>
              <w:left w:val="single" w:sz="2" w:space="0" w:color="auto"/>
              <w:bottom w:val="single" w:sz="4" w:space="0" w:color="auto"/>
              <w:right w:val="single" w:sz="4" w:space="0" w:color="auto"/>
            </w:tcBorders>
          </w:tcPr>
          <w:p w:rsidR="00992A4F" w:rsidRPr="00992A4F" w:rsidRDefault="00992A4F">
            <w:pPr>
              <w:rPr>
                <w:sz w:val="18"/>
                <w:szCs w:val="18"/>
              </w:rPr>
            </w:pPr>
            <w:r w:rsidRPr="00992A4F">
              <w:rPr>
                <w:sz w:val="18"/>
                <w:szCs w:val="18"/>
              </w:rPr>
              <w:fldChar w:fldCharType="begin">
                <w:ffData>
                  <w:name w:val="Check26"/>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bookmarkEnd w:id="74"/>
            <w:r w:rsidRPr="00992A4F">
              <w:rPr>
                <w:sz w:val="18"/>
                <w:szCs w:val="18"/>
              </w:rPr>
              <w:t xml:space="preserve">  Closest Relative – If whereabouts unknown for Parents and Guardian</w:t>
            </w:r>
          </w:p>
          <w:p w:rsidR="00992A4F" w:rsidRPr="00992A4F" w:rsidRDefault="00992A4F">
            <w:pPr>
              <w:ind w:firstLine="252"/>
              <w:rPr>
                <w:sz w:val="18"/>
                <w:szCs w:val="18"/>
              </w:rPr>
            </w:pPr>
            <w:r w:rsidRPr="00992A4F">
              <w:rPr>
                <w:sz w:val="18"/>
                <w:szCs w:val="18"/>
              </w:rPr>
              <w:t xml:space="preserve">Name: </w:t>
            </w:r>
            <w:r w:rsidRPr="00992A4F">
              <w:rPr>
                <w:sz w:val="18"/>
                <w:szCs w:val="18"/>
              </w:rPr>
              <w:fldChar w:fldCharType="begin">
                <w:ffData>
                  <w:name w:val="Text51"/>
                  <w:enabled/>
                  <w:calcOnExit w:val="0"/>
                  <w:textInput/>
                </w:ffData>
              </w:fldChar>
            </w:r>
            <w:bookmarkStart w:id="75" w:name="Text51"/>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5"/>
          </w:p>
          <w:p w:rsidR="00992A4F" w:rsidRPr="00992A4F" w:rsidRDefault="00992A4F">
            <w:pPr>
              <w:ind w:firstLine="252"/>
              <w:rPr>
                <w:sz w:val="18"/>
                <w:szCs w:val="18"/>
              </w:rPr>
            </w:pPr>
            <w:r w:rsidRPr="00992A4F">
              <w:rPr>
                <w:sz w:val="18"/>
                <w:szCs w:val="18"/>
              </w:rPr>
              <w:t xml:space="preserve">Address: </w:t>
            </w:r>
            <w:r w:rsidRPr="00992A4F">
              <w:rPr>
                <w:sz w:val="18"/>
                <w:szCs w:val="18"/>
              </w:rPr>
              <w:fldChar w:fldCharType="begin">
                <w:ffData>
                  <w:name w:val="Text52"/>
                  <w:enabled/>
                  <w:calcOnExit w:val="0"/>
                  <w:textInput/>
                </w:ffData>
              </w:fldChar>
            </w:r>
            <w:bookmarkStart w:id="76" w:name="Text52"/>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6"/>
          </w:p>
          <w:p w:rsidR="00992A4F" w:rsidRPr="00992A4F" w:rsidRDefault="00992A4F">
            <w:pPr>
              <w:ind w:firstLine="252"/>
              <w:rPr>
                <w:sz w:val="18"/>
                <w:szCs w:val="18"/>
              </w:rPr>
            </w:pPr>
            <w:r w:rsidRPr="00992A4F">
              <w:rPr>
                <w:sz w:val="18"/>
                <w:szCs w:val="18"/>
              </w:rPr>
              <w:t xml:space="preserve">Phone Number: </w:t>
            </w:r>
            <w:r w:rsidRPr="00992A4F">
              <w:rPr>
                <w:sz w:val="18"/>
                <w:szCs w:val="18"/>
              </w:rPr>
              <w:fldChar w:fldCharType="begin">
                <w:ffData>
                  <w:name w:val="Text53"/>
                  <w:enabled/>
                  <w:calcOnExit w:val="0"/>
                  <w:textInput/>
                </w:ffData>
              </w:fldChar>
            </w:r>
            <w:bookmarkStart w:id="77" w:name="Text53"/>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7"/>
          </w:p>
          <w:p w:rsidR="00992A4F" w:rsidRPr="00992A4F" w:rsidRDefault="00992A4F" w:rsidP="00BA78FC">
            <w:pPr>
              <w:ind w:firstLine="259"/>
              <w:rPr>
                <w:sz w:val="18"/>
                <w:szCs w:val="18"/>
              </w:rPr>
            </w:pPr>
            <w:r w:rsidRPr="00992A4F">
              <w:rPr>
                <w:sz w:val="18"/>
                <w:szCs w:val="18"/>
              </w:rPr>
              <w:t xml:space="preserve">Relation to Child: </w:t>
            </w:r>
            <w:r w:rsidRPr="00992A4F">
              <w:rPr>
                <w:sz w:val="18"/>
                <w:szCs w:val="18"/>
              </w:rPr>
              <w:fldChar w:fldCharType="begin">
                <w:ffData>
                  <w:name w:val="Text54"/>
                  <w:enabled/>
                  <w:calcOnExit w:val="0"/>
                  <w:textInput/>
                </w:ffData>
              </w:fldChar>
            </w:r>
            <w:bookmarkStart w:id="78" w:name="Text54"/>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8"/>
          </w:p>
        </w:tc>
        <w:tc>
          <w:tcPr>
            <w:tcW w:w="4500" w:type="dxa"/>
            <w:gridSpan w:val="7"/>
            <w:tcBorders>
              <w:top w:val="single" w:sz="2" w:space="0" w:color="auto"/>
              <w:left w:val="single" w:sz="2" w:space="0" w:color="auto"/>
              <w:bottom w:val="single" w:sz="4" w:space="0" w:color="auto"/>
              <w:right w:val="single" w:sz="4" w:space="0" w:color="auto"/>
            </w:tcBorders>
          </w:tcPr>
          <w:p w:rsidR="00992A4F" w:rsidRPr="00992A4F" w:rsidRDefault="00992A4F">
            <w:pPr>
              <w:rPr>
                <w:sz w:val="18"/>
                <w:szCs w:val="18"/>
              </w:rPr>
            </w:pPr>
            <w:r w:rsidRPr="00992A4F">
              <w:rPr>
                <w:sz w:val="18"/>
                <w:szCs w:val="18"/>
              </w:rPr>
              <w:fldChar w:fldCharType="begin">
                <w:ffData>
                  <w:name w:val="Check25"/>
                  <w:enabled/>
                  <w:calcOnExit w:val="0"/>
                  <w:checkBox>
                    <w:sizeAuto/>
                    <w:default w:val="0"/>
                  </w:checkBox>
                </w:ffData>
              </w:fldChar>
            </w:r>
            <w:r w:rsidRPr="00992A4F">
              <w:rPr>
                <w:sz w:val="18"/>
                <w:szCs w:val="18"/>
              </w:rPr>
              <w:instrText xml:space="preserve"> FORMCHECKBOX </w:instrText>
            </w:r>
            <w:r w:rsidR="007E79DF">
              <w:rPr>
                <w:sz w:val="18"/>
                <w:szCs w:val="18"/>
              </w:rPr>
            </w:r>
            <w:r w:rsidR="007E79DF">
              <w:rPr>
                <w:sz w:val="18"/>
                <w:szCs w:val="18"/>
              </w:rPr>
              <w:fldChar w:fldCharType="separate"/>
            </w:r>
            <w:r w:rsidRPr="00992A4F">
              <w:rPr>
                <w:sz w:val="18"/>
                <w:szCs w:val="18"/>
              </w:rPr>
              <w:fldChar w:fldCharType="end"/>
            </w:r>
            <w:r w:rsidRPr="00992A4F">
              <w:rPr>
                <w:sz w:val="18"/>
                <w:szCs w:val="18"/>
              </w:rPr>
              <w:t xml:space="preserve">  Additional Participants with Relationship to Child (see attached)</w:t>
            </w:r>
          </w:p>
        </w:tc>
      </w:tr>
      <w:tr w:rsidR="00992A4F" w:rsidRPr="00992A4F" w:rsidTr="00F801F4">
        <w:trPr>
          <w:trHeight w:val="323"/>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992A4F" w:rsidRPr="00992A4F" w:rsidRDefault="00992A4F">
            <w:pPr>
              <w:jc w:val="center"/>
              <w:rPr>
                <w:b/>
                <w:bCs/>
                <w:sz w:val="22"/>
                <w:szCs w:val="22"/>
              </w:rPr>
            </w:pPr>
            <w:r w:rsidRPr="00992A4F">
              <w:rPr>
                <w:b/>
                <w:bCs/>
                <w:sz w:val="22"/>
                <w:szCs w:val="22"/>
              </w:rPr>
              <w:t>CHILD’S ATTORNEY/GUARDIAN AD LITEM</w:t>
            </w:r>
          </w:p>
        </w:tc>
      </w:tr>
      <w:tr w:rsidR="00992A4F" w:rsidRPr="00992A4F" w:rsidTr="00F801F4">
        <w:trPr>
          <w:trHeight w:val="260"/>
        </w:trPr>
        <w:tc>
          <w:tcPr>
            <w:tcW w:w="5220" w:type="dxa"/>
            <w:gridSpan w:val="5"/>
            <w:tcBorders>
              <w:top w:val="single" w:sz="4" w:space="0" w:color="auto"/>
              <w:left w:val="single" w:sz="4" w:space="0" w:color="auto"/>
              <w:bottom w:val="single" w:sz="4" w:space="0" w:color="auto"/>
              <w:right w:val="single" w:sz="4" w:space="0" w:color="auto"/>
            </w:tcBorders>
          </w:tcPr>
          <w:p w:rsidR="00992A4F" w:rsidRPr="00992A4F" w:rsidRDefault="00992A4F">
            <w:pPr>
              <w:spacing w:before="20" w:after="20"/>
              <w:rPr>
                <w:sz w:val="18"/>
                <w:szCs w:val="18"/>
              </w:rPr>
            </w:pPr>
            <w:r w:rsidRPr="00992A4F">
              <w:rPr>
                <w:sz w:val="18"/>
                <w:szCs w:val="18"/>
              </w:rPr>
              <w:t xml:space="preserve">Attorney’s Name: </w:t>
            </w:r>
            <w:r w:rsidRPr="00992A4F">
              <w:rPr>
                <w:sz w:val="18"/>
                <w:szCs w:val="18"/>
              </w:rPr>
              <w:fldChar w:fldCharType="begin">
                <w:ffData>
                  <w:name w:val="Text55"/>
                  <w:enabled/>
                  <w:calcOnExit w:val="0"/>
                  <w:textInput/>
                </w:ffData>
              </w:fldChar>
            </w:r>
            <w:bookmarkStart w:id="79" w:name="Text5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79"/>
          </w:p>
        </w:tc>
        <w:tc>
          <w:tcPr>
            <w:tcW w:w="5400" w:type="dxa"/>
            <w:gridSpan w:val="8"/>
            <w:tcBorders>
              <w:top w:val="single" w:sz="4" w:space="0" w:color="auto"/>
              <w:left w:val="single" w:sz="4" w:space="0" w:color="auto"/>
              <w:bottom w:val="single" w:sz="4" w:space="0" w:color="auto"/>
              <w:right w:val="single" w:sz="4" w:space="0" w:color="auto"/>
            </w:tcBorders>
          </w:tcPr>
          <w:p w:rsidR="00992A4F" w:rsidRPr="00992A4F" w:rsidRDefault="00992A4F">
            <w:pPr>
              <w:spacing w:before="20" w:after="20"/>
              <w:rPr>
                <w:sz w:val="18"/>
                <w:szCs w:val="18"/>
              </w:rPr>
            </w:pPr>
            <w:r w:rsidRPr="00992A4F">
              <w:rPr>
                <w:sz w:val="18"/>
                <w:szCs w:val="18"/>
              </w:rPr>
              <w:t xml:space="preserve">Guardian Ad Litem’s Name: </w:t>
            </w:r>
            <w:r w:rsidRPr="00992A4F">
              <w:rPr>
                <w:sz w:val="18"/>
                <w:szCs w:val="18"/>
              </w:rPr>
              <w:fldChar w:fldCharType="begin">
                <w:ffData>
                  <w:name w:val="Text56"/>
                  <w:enabled/>
                  <w:calcOnExit w:val="0"/>
                  <w:textInput/>
                </w:ffData>
              </w:fldChar>
            </w:r>
            <w:bookmarkStart w:id="80" w:name="Text56"/>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80"/>
          </w:p>
        </w:tc>
      </w:tr>
      <w:tr w:rsidR="00992A4F" w:rsidRPr="00992A4F" w:rsidTr="00BA78FC">
        <w:trPr>
          <w:trHeight w:val="467"/>
        </w:trPr>
        <w:tc>
          <w:tcPr>
            <w:tcW w:w="5220" w:type="dxa"/>
            <w:gridSpan w:val="5"/>
            <w:tcBorders>
              <w:top w:val="single" w:sz="4" w:space="0" w:color="auto"/>
              <w:left w:val="single" w:sz="4" w:space="0" w:color="auto"/>
              <w:bottom w:val="single" w:sz="4" w:space="0" w:color="auto"/>
              <w:right w:val="single" w:sz="4" w:space="0" w:color="auto"/>
            </w:tcBorders>
          </w:tcPr>
          <w:p w:rsidR="00992A4F" w:rsidRPr="00992A4F" w:rsidRDefault="00992A4F">
            <w:pPr>
              <w:spacing w:before="20"/>
              <w:rPr>
                <w:sz w:val="18"/>
                <w:szCs w:val="18"/>
              </w:rPr>
            </w:pPr>
            <w:r w:rsidRPr="00992A4F">
              <w:rPr>
                <w:sz w:val="18"/>
                <w:szCs w:val="18"/>
              </w:rPr>
              <w:t xml:space="preserve">Address: </w:t>
            </w:r>
            <w:r w:rsidRPr="00992A4F">
              <w:rPr>
                <w:sz w:val="18"/>
                <w:szCs w:val="18"/>
              </w:rPr>
              <w:fldChar w:fldCharType="begin">
                <w:ffData>
                  <w:name w:val="Text57"/>
                  <w:enabled/>
                  <w:calcOnExit w:val="0"/>
                  <w:textInput/>
                </w:ffData>
              </w:fldChar>
            </w:r>
            <w:bookmarkStart w:id="81" w:name="Text57"/>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81"/>
          </w:p>
          <w:p w:rsidR="00992A4F" w:rsidRPr="00992A4F" w:rsidRDefault="00992A4F">
            <w:pPr>
              <w:spacing w:before="20"/>
              <w:rPr>
                <w:sz w:val="18"/>
                <w:szCs w:val="18"/>
              </w:rPr>
            </w:pPr>
            <w:r w:rsidRPr="00992A4F">
              <w:rPr>
                <w:sz w:val="18"/>
                <w:szCs w:val="18"/>
              </w:rPr>
              <w:fldChar w:fldCharType="begin">
                <w:ffData>
                  <w:name w:val="Text75"/>
                  <w:enabled/>
                  <w:calcOnExit w:val="0"/>
                  <w:textInput/>
                </w:ffData>
              </w:fldChar>
            </w:r>
            <w:bookmarkStart w:id="82" w:name="Text75"/>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82"/>
          </w:p>
        </w:tc>
        <w:tc>
          <w:tcPr>
            <w:tcW w:w="5400" w:type="dxa"/>
            <w:gridSpan w:val="8"/>
            <w:tcBorders>
              <w:top w:val="single" w:sz="4" w:space="0" w:color="auto"/>
              <w:left w:val="single" w:sz="4" w:space="0" w:color="auto"/>
              <w:bottom w:val="single" w:sz="4" w:space="0" w:color="auto"/>
              <w:right w:val="single" w:sz="4" w:space="0" w:color="auto"/>
            </w:tcBorders>
          </w:tcPr>
          <w:p w:rsidR="00992A4F" w:rsidRPr="00992A4F" w:rsidRDefault="00992A4F">
            <w:pPr>
              <w:spacing w:before="20"/>
              <w:rPr>
                <w:sz w:val="18"/>
                <w:szCs w:val="18"/>
              </w:rPr>
            </w:pPr>
            <w:r w:rsidRPr="00992A4F">
              <w:rPr>
                <w:sz w:val="18"/>
                <w:szCs w:val="18"/>
              </w:rPr>
              <w:t xml:space="preserve">Address: </w:t>
            </w:r>
            <w:r w:rsidRPr="00992A4F">
              <w:rPr>
                <w:sz w:val="18"/>
                <w:szCs w:val="18"/>
              </w:rPr>
              <w:fldChar w:fldCharType="begin">
                <w:ffData>
                  <w:name w:val="Text57"/>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p>
          <w:p w:rsidR="00992A4F" w:rsidRPr="00992A4F" w:rsidRDefault="00992A4F">
            <w:pPr>
              <w:spacing w:before="20"/>
              <w:rPr>
                <w:sz w:val="18"/>
                <w:szCs w:val="18"/>
              </w:rPr>
            </w:pPr>
            <w:r w:rsidRPr="00992A4F">
              <w:rPr>
                <w:sz w:val="18"/>
                <w:szCs w:val="18"/>
              </w:rPr>
              <w:fldChar w:fldCharType="begin">
                <w:ffData>
                  <w:name w:val="Text75"/>
                  <w:enabled/>
                  <w:calcOnExit w:val="0"/>
                  <w:textInput/>
                </w:ffData>
              </w:fldChar>
            </w:r>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p>
        </w:tc>
      </w:tr>
      <w:tr w:rsidR="00992A4F" w:rsidRPr="00992A4F" w:rsidTr="00F801F4">
        <w:trPr>
          <w:trHeight w:val="242"/>
        </w:trPr>
        <w:tc>
          <w:tcPr>
            <w:tcW w:w="5220" w:type="dxa"/>
            <w:gridSpan w:val="5"/>
            <w:tcBorders>
              <w:top w:val="single" w:sz="4" w:space="0" w:color="auto"/>
              <w:left w:val="single" w:sz="4" w:space="0" w:color="auto"/>
              <w:bottom w:val="single" w:sz="4" w:space="0" w:color="auto"/>
              <w:right w:val="single" w:sz="4" w:space="0" w:color="auto"/>
            </w:tcBorders>
          </w:tcPr>
          <w:p w:rsidR="00992A4F" w:rsidRPr="00992A4F" w:rsidRDefault="00992A4F">
            <w:pPr>
              <w:spacing w:before="20"/>
              <w:rPr>
                <w:sz w:val="18"/>
                <w:szCs w:val="18"/>
              </w:rPr>
            </w:pPr>
            <w:r w:rsidRPr="00992A4F">
              <w:rPr>
                <w:sz w:val="18"/>
                <w:szCs w:val="18"/>
              </w:rPr>
              <w:t xml:space="preserve">Supreme Court ID: </w:t>
            </w:r>
            <w:r w:rsidRPr="00992A4F">
              <w:rPr>
                <w:sz w:val="18"/>
                <w:szCs w:val="18"/>
              </w:rPr>
              <w:fldChar w:fldCharType="begin">
                <w:ffData>
                  <w:name w:val="Text59"/>
                  <w:enabled/>
                  <w:calcOnExit w:val="0"/>
                  <w:textInput/>
                </w:ffData>
              </w:fldChar>
            </w:r>
            <w:bookmarkStart w:id="83" w:name="Text59"/>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83"/>
          </w:p>
        </w:tc>
        <w:tc>
          <w:tcPr>
            <w:tcW w:w="5400" w:type="dxa"/>
            <w:gridSpan w:val="8"/>
            <w:tcBorders>
              <w:top w:val="single" w:sz="4" w:space="0" w:color="auto"/>
              <w:left w:val="single" w:sz="4" w:space="0" w:color="auto"/>
              <w:bottom w:val="single" w:sz="4" w:space="0" w:color="auto"/>
              <w:right w:val="single" w:sz="4" w:space="0" w:color="auto"/>
            </w:tcBorders>
          </w:tcPr>
          <w:p w:rsidR="00992A4F" w:rsidRPr="00992A4F" w:rsidRDefault="00992A4F">
            <w:pPr>
              <w:spacing w:before="20"/>
              <w:rPr>
                <w:sz w:val="18"/>
                <w:szCs w:val="18"/>
              </w:rPr>
            </w:pPr>
            <w:r w:rsidRPr="00992A4F">
              <w:rPr>
                <w:sz w:val="18"/>
                <w:szCs w:val="18"/>
              </w:rPr>
              <w:t xml:space="preserve">Supreme Court ID: </w:t>
            </w:r>
            <w:r w:rsidRPr="00992A4F">
              <w:rPr>
                <w:sz w:val="18"/>
                <w:szCs w:val="18"/>
              </w:rPr>
              <w:fldChar w:fldCharType="begin">
                <w:ffData>
                  <w:name w:val="Text60"/>
                  <w:enabled/>
                  <w:calcOnExit w:val="0"/>
                  <w:textInput/>
                </w:ffData>
              </w:fldChar>
            </w:r>
            <w:bookmarkStart w:id="84" w:name="Text60"/>
            <w:r w:rsidRPr="00992A4F">
              <w:rPr>
                <w:sz w:val="18"/>
                <w:szCs w:val="18"/>
              </w:rPr>
              <w:instrText xml:space="preserve"> FORMTEXT </w:instrText>
            </w:r>
            <w:r w:rsidRPr="00992A4F">
              <w:rPr>
                <w:sz w:val="18"/>
                <w:szCs w:val="18"/>
              </w:rPr>
            </w:r>
            <w:r w:rsidRPr="00992A4F">
              <w:rPr>
                <w:sz w:val="18"/>
                <w:szCs w:val="18"/>
              </w:rPr>
              <w:fldChar w:fldCharType="separate"/>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noProof/>
                <w:sz w:val="18"/>
                <w:szCs w:val="18"/>
              </w:rPr>
              <w:t> </w:t>
            </w:r>
            <w:r w:rsidRPr="00992A4F">
              <w:rPr>
                <w:sz w:val="18"/>
                <w:szCs w:val="18"/>
              </w:rPr>
              <w:fldChar w:fldCharType="end"/>
            </w:r>
            <w:bookmarkEnd w:id="84"/>
          </w:p>
        </w:tc>
      </w:tr>
    </w:tbl>
    <w:p w:rsidR="00992A4F" w:rsidRPr="00992A4F" w:rsidRDefault="00992A4F">
      <w:pPr>
        <w:widowControl w:val="0"/>
        <w:spacing w:line="360" w:lineRule="auto"/>
        <w:rPr>
          <w:rFonts w:ascii="Arial" w:hAnsi="Arial" w:cs="Arial"/>
        </w:rPr>
        <w:sectPr w:rsidR="00992A4F" w:rsidRPr="00992A4F" w:rsidSect="00992A4F">
          <w:footerReference w:type="default" r:id="rId9"/>
          <w:pgSz w:w="12240" w:h="15840"/>
          <w:pgMar w:top="720" w:right="720" w:bottom="720" w:left="720" w:header="720" w:footer="720" w:gutter="0"/>
          <w:cols w:space="720"/>
          <w:docGrid w:linePitch="360"/>
        </w:sectPr>
      </w:pPr>
    </w:p>
    <w:p w:rsidR="00992A4F" w:rsidRPr="00992A4F" w:rsidRDefault="00992A4F">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right"/>
        <w:outlineLvl w:val="0"/>
        <w:rPr>
          <w:rFonts w:ascii="Arial" w:hAnsi="Arial" w:cs="Arial"/>
          <w:b/>
          <w:bCs/>
          <w:color w:val="000000"/>
          <w:sz w:val="21"/>
          <w:szCs w:val="21"/>
        </w:rPr>
      </w:pPr>
      <w:r w:rsidRPr="00992A4F">
        <w:rPr>
          <w:rFonts w:ascii="Arial" w:hAnsi="Arial" w:cs="Arial"/>
          <w:b/>
          <w:bCs/>
          <w:color w:val="000000"/>
          <w:sz w:val="21"/>
          <w:szCs w:val="21"/>
        </w:rPr>
        <w:lastRenderedPageBreak/>
        <w:t>In the Interest Of:</w:t>
      </w:r>
    </w:p>
    <w:p w:rsidR="00992A4F" w:rsidRPr="00992A4F" w:rsidRDefault="00992A4F">
      <w:pPr>
        <w:widowControl w:val="0"/>
        <w:shd w:val="solid" w:color="FFFFFF" w:fill="FFFFFF"/>
        <w:tabs>
          <w:tab w:val="left" w:pos="4598"/>
          <w:tab w:val="center" w:pos="8703"/>
        </w:tabs>
        <w:spacing w:before="18"/>
        <w:jc w:val="right"/>
        <w:rPr>
          <w:rFonts w:ascii="Arial" w:hAnsi="Arial" w:cs="Arial"/>
          <w:color w:val="000000"/>
        </w:rPr>
      </w:pPr>
      <w:r w:rsidRPr="00992A4F">
        <w:rPr>
          <w:rFonts w:ascii="Arial" w:hAnsi="Arial" w:cs="Arial"/>
          <w:color w:val="000000"/>
        </w:rPr>
        <w:fldChar w:fldCharType="begin">
          <w:ffData>
            <w:name w:val="Text13"/>
            <w:enabled/>
            <w:calcOnExit w:val="0"/>
            <w:textInput>
              <w:default w:val="______________________"/>
            </w:textInput>
          </w:ffData>
        </w:fldChar>
      </w:r>
      <w:r w:rsidRPr="00992A4F">
        <w:rPr>
          <w:rFonts w:ascii="Arial" w:hAnsi="Arial" w:cs="Arial"/>
          <w:color w:val="000000"/>
        </w:rPr>
        <w:instrText xml:space="preserve"> FORMTEXT </w:instrText>
      </w:r>
      <w:r w:rsidRPr="00992A4F">
        <w:rPr>
          <w:rFonts w:ascii="Arial" w:hAnsi="Arial" w:cs="Arial"/>
          <w:color w:val="000000"/>
        </w:rPr>
      </w:r>
      <w:r w:rsidRPr="00992A4F">
        <w:rPr>
          <w:rFonts w:ascii="Arial" w:hAnsi="Arial" w:cs="Arial"/>
          <w:color w:val="000000"/>
        </w:rPr>
        <w:fldChar w:fldCharType="separate"/>
      </w:r>
      <w:r w:rsidRPr="00992A4F">
        <w:rPr>
          <w:rFonts w:ascii="Arial" w:hAnsi="Arial" w:cs="Arial"/>
          <w:noProof/>
          <w:color w:val="000000"/>
        </w:rPr>
        <w:t>______________________</w:t>
      </w:r>
      <w:r w:rsidRPr="00992A4F">
        <w:rPr>
          <w:rFonts w:ascii="Arial" w:hAnsi="Arial" w:cs="Arial"/>
          <w:color w:val="000000"/>
        </w:rPr>
        <w:fldChar w:fldCharType="end"/>
      </w:r>
      <w:r w:rsidRPr="00992A4F">
        <w:rPr>
          <w:rFonts w:ascii="Arial" w:hAnsi="Arial" w:cs="Arial"/>
          <w:color w:val="000000"/>
        </w:rPr>
        <w:t xml:space="preserve">, </w:t>
      </w:r>
      <w:r w:rsidRPr="00992A4F">
        <w:rPr>
          <w:rFonts w:ascii="Arial" w:hAnsi="Arial" w:cs="Arial"/>
          <w:b/>
          <w:color w:val="000000"/>
        </w:rPr>
        <w:t>a Minor</w:t>
      </w:r>
    </w:p>
    <w:p w:rsidR="00992A4F" w:rsidRPr="00992A4F" w:rsidRDefault="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cs="Arial"/>
          <w:b/>
          <w:bCs/>
          <w:color w:val="000000"/>
          <w:sz w:val="24"/>
          <w:szCs w:val="24"/>
        </w:rPr>
      </w:pPr>
    </w:p>
    <w:p w:rsidR="00992A4F" w:rsidRPr="00992A4F" w:rsidRDefault="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cs="Arial"/>
          <w:b/>
          <w:bCs/>
          <w:color w:val="000000"/>
          <w:sz w:val="24"/>
          <w:szCs w:val="24"/>
        </w:rPr>
      </w:pPr>
      <w:r w:rsidRPr="00992A4F">
        <w:rPr>
          <w:rFonts w:ascii="Arial" w:hAnsi="Arial" w:cs="Arial"/>
          <w:b/>
          <w:bCs/>
          <w:color w:val="000000"/>
          <w:sz w:val="24"/>
          <w:szCs w:val="24"/>
        </w:rPr>
        <w:t xml:space="preserve">ADDITIONAL PARTICIPANTS WITH RELATIONSHIP TO CHILD </w:t>
      </w:r>
    </w:p>
    <w:p w:rsidR="00992A4F" w:rsidRPr="00992A4F" w:rsidRDefault="00992A4F">
      <w:pPr>
        <w:widowControl w:val="0"/>
        <w:spacing w:line="435" w:lineRule="exact"/>
        <w:rPr>
          <w:rFonts w:ascii="Arial" w:hAnsi="Arial" w:cs="Arial"/>
          <w:sz w:val="18"/>
          <w:szCs w:val="18"/>
        </w:rPr>
      </w:pPr>
    </w:p>
    <w:tbl>
      <w:tblPr>
        <w:tblStyle w:val="TableGrid"/>
        <w:tblW w:w="10350" w:type="dxa"/>
        <w:tblInd w:w="18" w:type="dxa"/>
        <w:tblLayout w:type="fixed"/>
        <w:tblLook w:val="01E0" w:firstRow="1" w:lastRow="1" w:firstColumn="1" w:lastColumn="1" w:noHBand="0" w:noVBand="0"/>
      </w:tblPr>
      <w:tblGrid>
        <w:gridCol w:w="2340"/>
        <w:gridCol w:w="1170"/>
        <w:gridCol w:w="2430"/>
        <w:gridCol w:w="1980"/>
        <w:gridCol w:w="2430"/>
      </w:tblGrid>
      <w:tr w:rsidR="00992A4F" w:rsidRPr="00992A4F">
        <w:trPr>
          <w:trHeight w:val="782"/>
        </w:trPr>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18"/>
                <w:szCs w:val="18"/>
              </w:rPr>
            </w:pPr>
            <w:r w:rsidRPr="00992A4F">
              <w:rPr>
                <w:b/>
                <w:bCs/>
                <w:sz w:val="18"/>
                <w:szCs w:val="18"/>
              </w:rPr>
              <w:t>Name</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18"/>
                <w:szCs w:val="18"/>
              </w:rPr>
            </w:pPr>
            <w:r w:rsidRPr="00992A4F">
              <w:rPr>
                <w:b/>
                <w:bCs/>
                <w:sz w:val="18"/>
                <w:szCs w:val="18"/>
              </w:rPr>
              <w:t>DOB</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18"/>
                <w:szCs w:val="18"/>
              </w:rPr>
            </w:pPr>
            <w:r w:rsidRPr="00992A4F">
              <w:rPr>
                <w:b/>
                <w:bCs/>
                <w:sz w:val="18"/>
                <w:szCs w:val="18"/>
              </w:rPr>
              <w:t>Address</w:t>
            </w:r>
          </w:p>
          <w:p w:rsidR="00992A4F" w:rsidRPr="00992A4F" w:rsidRDefault="00992A4F">
            <w:pPr>
              <w:jc w:val="center"/>
              <w:rPr>
                <w:b/>
                <w:bCs/>
                <w:sz w:val="18"/>
                <w:szCs w:val="18"/>
              </w:rPr>
            </w:pPr>
            <w:r w:rsidRPr="00992A4F">
              <w:rPr>
                <w:b/>
                <w:bCs/>
                <w:sz w:val="18"/>
                <w:szCs w:val="18"/>
              </w:rPr>
              <w:t>(Indicate if Whereabouts Unknown)</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18"/>
                <w:szCs w:val="18"/>
              </w:rPr>
            </w:pPr>
            <w:r w:rsidRPr="00992A4F">
              <w:rPr>
                <w:b/>
                <w:bCs/>
                <w:sz w:val="18"/>
                <w:szCs w:val="18"/>
              </w:rPr>
              <w:t>Phone</w:t>
            </w:r>
          </w:p>
          <w:p w:rsidR="00992A4F" w:rsidRPr="00992A4F" w:rsidRDefault="00992A4F">
            <w:pPr>
              <w:jc w:val="center"/>
              <w:rPr>
                <w:b/>
                <w:bCs/>
                <w:sz w:val="18"/>
                <w:szCs w:val="18"/>
              </w:rPr>
            </w:pPr>
            <w:r w:rsidRPr="00992A4F">
              <w:rPr>
                <w:b/>
                <w:bCs/>
                <w:sz w:val="18"/>
                <w:szCs w:val="18"/>
              </w:rPr>
              <w:t xml:space="preserve">(indicate type </w:t>
            </w:r>
          </w:p>
          <w:p w:rsidR="00992A4F" w:rsidRPr="00992A4F" w:rsidRDefault="00992A4F">
            <w:pPr>
              <w:jc w:val="center"/>
              <w:rPr>
                <w:b/>
                <w:bCs/>
                <w:sz w:val="18"/>
                <w:szCs w:val="18"/>
              </w:rPr>
            </w:pPr>
            <w:r w:rsidRPr="00992A4F">
              <w:rPr>
                <w:b/>
                <w:bCs/>
                <w:sz w:val="18"/>
                <w:szCs w:val="18"/>
              </w:rPr>
              <w:t>ex: Cell Phone)</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rsidR="00992A4F" w:rsidRPr="00992A4F" w:rsidRDefault="00992A4F">
            <w:pPr>
              <w:jc w:val="center"/>
              <w:rPr>
                <w:b/>
                <w:bCs/>
                <w:sz w:val="18"/>
                <w:szCs w:val="18"/>
              </w:rPr>
            </w:pPr>
            <w:r w:rsidRPr="00992A4F">
              <w:rPr>
                <w:b/>
                <w:bCs/>
                <w:sz w:val="18"/>
                <w:szCs w:val="18"/>
              </w:rPr>
              <w:t>Relationship to Child</w:t>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bookmarkStart w:id="85" w:name="Text61"/>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bookmarkEnd w:id="85"/>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r w:rsidR="00992A4F" w:rsidRPr="00992A4F">
        <w:tc>
          <w:tcPr>
            <w:tcW w:w="234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p w:rsidR="00992A4F" w:rsidRPr="00992A4F" w:rsidRDefault="00992A4F">
            <w:pPr>
              <w:spacing w:before="60"/>
            </w:pPr>
          </w:p>
          <w:p w:rsidR="00992A4F" w:rsidRPr="00992A4F" w:rsidRDefault="00992A4F">
            <w:pPr>
              <w:spacing w:before="60"/>
            </w:pPr>
          </w:p>
        </w:tc>
        <w:tc>
          <w:tcPr>
            <w:tcW w:w="117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198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c>
          <w:tcPr>
            <w:tcW w:w="2430" w:type="dxa"/>
            <w:tcBorders>
              <w:top w:val="single" w:sz="4" w:space="0" w:color="auto"/>
              <w:left w:val="single" w:sz="4" w:space="0" w:color="auto"/>
              <w:bottom w:val="single" w:sz="4" w:space="0" w:color="auto"/>
              <w:right w:val="single" w:sz="4" w:space="0" w:color="auto"/>
            </w:tcBorders>
          </w:tcPr>
          <w:p w:rsidR="00992A4F" w:rsidRPr="00992A4F" w:rsidRDefault="00992A4F">
            <w:pPr>
              <w:spacing w:before="60"/>
            </w:pPr>
            <w:r w:rsidRPr="00992A4F">
              <w:fldChar w:fldCharType="begin">
                <w:ffData>
                  <w:name w:val="Text61"/>
                  <w:enabled/>
                  <w:calcOnExit w:val="0"/>
                  <w:textInput/>
                </w:ffData>
              </w:fldChar>
            </w:r>
            <w:r w:rsidRPr="00992A4F">
              <w:instrText xml:space="preserve"> FORMTEXT </w:instrText>
            </w:r>
            <w:r w:rsidRPr="00992A4F">
              <w:fldChar w:fldCharType="separate"/>
            </w:r>
            <w:r w:rsidRPr="00992A4F">
              <w:rPr>
                <w:noProof/>
              </w:rPr>
              <w:t> </w:t>
            </w:r>
            <w:r w:rsidRPr="00992A4F">
              <w:rPr>
                <w:noProof/>
              </w:rPr>
              <w:t> </w:t>
            </w:r>
            <w:r w:rsidRPr="00992A4F">
              <w:rPr>
                <w:noProof/>
              </w:rPr>
              <w:t> </w:t>
            </w:r>
            <w:r w:rsidRPr="00992A4F">
              <w:rPr>
                <w:noProof/>
              </w:rPr>
              <w:t> </w:t>
            </w:r>
            <w:r w:rsidRPr="00992A4F">
              <w:rPr>
                <w:noProof/>
              </w:rPr>
              <w:t> </w:t>
            </w:r>
            <w:r w:rsidRPr="00992A4F">
              <w:fldChar w:fldCharType="end"/>
            </w:r>
          </w:p>
        </w:tc>
      </w:tr>
    </w:tbl>
    <w:p w:rsidR="00992A4F" w:rsidRPr="00992A4F" w:rsidRDefault="00992A4F">
      <w:pPr>
        <w:widowControl w:val="0"/>
        <w:spacing w:line="435" w:lineRule="exact"/>
        <w:rPr>
          <w:rFonts w:ascii="Arial" w:hAnsi="Arial" w:cs="Arial"/>
        </w:rPr>
      </w:pPr>
    </w:p>
    <w:p w:rsidR="00992A4F" w:rsidRPr="00992A4F" w:rsidRDefault="00992A4F" w:rsidP="008016C4">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right"/>
        <w:outlineLvl w:val="0"/>
        <w:rPr>
          <w:rFonts w:ascii="Arial" w:hAnsi="Arial" w:cs="Arial"/>
          <w:bCs/>
          <w:color w:val="000000"/>
          <w:sz w:val="18"/>
          <w:szCs w:val="18"/>
        </w:rPr>
      </w:pPr>
      <w:r w:rsidRPr="00992A4F">
        <w:rPr>
          <w:rFonts w:ascii="Arial" w:hAnsi="Arial" w:cs="Arial"/>
        </w:rPr>
        <w:br w:type="page"/>
      </w:r>
      <w:r w:rsidRPr="00992A4F">
        <w:rPr>
          <w:rFonts w:ascii="Arial" w:hAnsi="Arial" w:cs="Arial"/>
          <w:bCs/>
          <w:color w:val="000000"/>
          <w:sz w:val="18"/>
          <w:szCs w:val="18"/>
        </w:rPr>
        <w:lastRenderedPageBreak/>
        <w:t>In the Interest Of:</w:t>
      </w:r>
    </w:p>
    <w:p w:rsidR="00992A4F" w:rsidRPr="00992A4F" w:rsidRDefault="00992A4F" w:rsidP="008016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right"/>
        <w:outlineLvl w:val="0"/>
        <w:rPr>
          <w:rFonts w:ascii="Arial" w:hAnsi="Arial" w:cs="Arial"/>
          <w:color w:val="000000"/>
          <w:sz w:val="18"/>
          <w:szCs w:val="18"/>
        </w:rPr>
      </w:pPr>
      <w:r w:rsidRPr="00992A4F">
        <w:rPr>
          <w:rFonts w:ascii="Arial" w:hAnsi="Arial" w:cs="Arial"/>
          <w:color w:val="000000"/>
          <w:sz w:val="18"/>
          <w:szCs w:val="18"/>
        </w:rPr>
        <w:fldChar w:fldCharType="begin">
          <w:ffData>
            <w:name w:val="Text13"/>
            <w:enabled/>
            <w:calcOnExit w:val="0"/>
            <w:textInput>
              <w:default w:val="______________________"/>
            </w:textInput>
          </w:ffData>
        </w:fldChar>
      </w:r>
      <w:r w:rsidRPr="00992A4F">
        <w:rPr>
          <w:rFonts w:ascii="Arial" w:hAnsi="Arial" w:cs="Arial"/>
          <w:color w:val="000000"/>
          <w:sz w:val="18"/>
          <w:szCs w:val="18"/>
        </w:rPr>
        <w:instrText xml:space="preserve"> FORMTEXT </w:instrText>
      </w:r>
      <w:r w:rsidRPr="00992A4F">
        <w:rPr>
          <w:rFonts w:ascii="Arial" w:hAnsi="Arial" w:cs="Arial"/>
          <w:color w:val="000000"/>
          <w:sz w:val="18"/>
          <w:szCs w:val="18"/>
        </w:rPr>
      </w:r>
      <w:r w:rsidRPr="00992A4F">
        <w:rPr>
          <w:rFonts w:ascii="Arial" w:hAnsi="Arial" w:cs="Arial"/>
          <w:color w:val="000000"/>
          <w:sz w:val="18"/>
          <w:szCs w:val="18"/>
        </w:rPr>
        <w:fldChar w:fldCharType="separate"/>
      </w:r>
      <w:r w:rsidRPr="00992A4F">
        <w:rPr>
          <w:rFonts w:ascii="Arial" w:hAnsi="Arial" w:cs="Arial"/>
          <w:noProof/>
          <w:color w:val="000000"/>
          <w:sz w:val="18"/>
          <w:szCs w:val="18"/>
        </w:rPr>
        <w:t>______________________</w:t>
      </w:r>
      <w:r w:rsidRPr="00992A4F">
        <w:rPr>
          <w:rFonts w:ascii="Arial" w:hAnsi="Arial" w:cs="Arial"/>
          <w:color w:val="000000"/>
          <w:sz w:val="18"/>
          <w:szCs w:val="18"/>
        </w:rPr>
        <w:fldChar w:fldCharType="end"/>
      </w:r>
      <w:r w:rsidRPr="00992A4F">
        <w:rPr>
          <w:rFonts w:ascii="Arial" w:hAnsi="Arial" w:cs="Arial"/>
          <w:color w:val="000000"/>
          <w:sz w:val="18"/>
          <w:szCs w:val="18"/>
        </w:rPr>
        <w:t>, a Minor</w:t>
      </w:r>
    </w:p>
    <w:p w:rsidR="00992A4F" w:rsidRPr="00992A4F" w:rsidRDefault="00992A4F" w:rsidP="008016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rPr>
          <w:rFonts w:ascii="Arial" w:hAnsi="Arial" w:cs="Arial"/>
          <w:color w:val="000000"/>
          <w:sz w:val="20"/>
        </w:rPr>
      </w:pPr>
      <w:r w:rsidRPr="00992A4F">
        <w:rPr>
          <w:rFonts w:ascii="Arial" w:hAnsi="Arial" w:cs="Arial"/>
          <w:color w:val="000000"/>
          <w:sz w:val="20"/>
        </w:rPr>
        <w:t>To the Honorable Judge of said Court:</w:t>
      </w:r>
    </w:p>
    <w:p w:rsidR="00992A4F" w:rsidRPr="00992A4F" w:rsidRDefault="00992A4F" w:rsidP="008016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line="360" w:lineRule="auto"/>
        <w:jc w:val="both"/>
        <w:rPr>
          <w:rFonts w:ascii="Arial" w:hAnsi="Arial" w:cs="Arial"/>
          <w:color w:val="000000"/>
          <w:sz w:val="20"/>
        </w:rPr>
      </w:pPr>
      <w:r w:rsidRPr="00992A4F">
        <w:rPr>
          <w:rFonts w:ascii="Arial" w:hAnsi="Arial" w:cs="Arial"/>
          <w:color w:val="000000"/>
          <w:sz w:val="20"/>
        </w:rPr>
        <w:t xml:space="preserve">Your petitioner avers that it would be contrary to the welfare, safety and health of the child to remain under the care of </w:t>
      </w:r>
      <w:r w:rsidRPr="00992A4F">
        <w:rPr>
          <w:rFonts w:ascii="Arial" w:hAnsi="Arial" w:cs="Arial"/>
          <w:color w:val="000000"/>
          <w:sz w:val="20"/>
          <w:u w:val="single"/>
        </w:rPr>
        <w:fldChar w:fldCharType="begin">
          <w:ffData>
            <w:name w:val="Text86"/>
            <w:enabled/>
            <w:calcOnExit w:val="0"/>
            <w:textInput/>
          </w:ffData>
        </w:fldChar>
      </w:r>
      <w:bookmarkStart w:id="86" w:name="Text86"/>
      <w:r w:rsidRPr="00992A4F">
        <w:rPr>
          <w:rFonts w:ascii="Arial" w:hAnsi="Arial" w:cs="Arial"/>
          <w:color w:val="000000"/>
          <w:sz w:val="20"/>
          <w:u w:val="single"/>
        </w:rPr>
        <w:instrText xml:space="preserve"> FORMTEXT </w:instrText>
      </w:r>
      <w:r w:rsidRPr="00992A4F">
        <w:rPr>
          <w:rFonts w:ascii="Arial" w:hAnsi="Arial" w:cs="Arial"/>
          <w:color w:val="000000"/>
          <w:sz w:val="20"/>
          <w:u w:val="single"/>
        </w:rPr>
      </w:r>
      <w:r w:rsidRPr="00992A4F">
        <w:rPr>
          <w:rFonts w:ascii="Arial" w:hAnsi="Arial" w:cs="Arial"/>
          <w:color w:val="000000"/>
          <w:sz w:val="20"/>
          <w:u w:val="single"/>
        </w:rPr>
        <w:fldChar w:fldCharType="separate"/>
      </w:r>
      <w:r w:rsidRPr="00992A4F">
        <w:rPr>
          <w:rFonts w:ascii="Arial" w:eastAsia="Arial Unicode MS" w:hAnsi="Arial" w:cs="Arial"/>
          <w:noProof/>
          <w:color w:val="000000"/>
          <w:sz w:val="20"/>
          <w:u w:val="single"/>
        </w:rPr>
        <w:t> </w:t>
      </w:r>
      <w:r w:rsidRPr="00992A4F">
        <w:rPr>
          <w:rFonts w:ascii="Arial" w:eastAsia="Arial Unicode MS" w:hAnsi="Arial" w:cs="Arial"/>
          <w:noProof/>
          <w:color w:val="000000"/>
          <w:sz w:val="20"/>
          <w:u w:val="single"/>
        </w:rPr>
        <w:t> </w:t>
      </w:r>
      <w:r w:rsidRPr="00992A4F">
        <w:rPr>
          <w:rFonts w:ascii="Arial" w:eastAsia="Arial Unicode MS" w:hAnsi="Arial" w:cs="Arial"/>
          <w:noProof/>
          <w:color w:val="000000"/>
          <w:sz w:val="20"/>
          <w:u w:val="single"/>
        </w:rPr>
        <w:t> </w:t>
      </w:r>
      <w:r w:rsidRPr="00992A4F">
        <w:rPr>
          <w:rFonts w:ascii="Arial" w:eastAsia="Arial Unicode MS" w:hAnsi="Arial" w:cs="Arial"/>
          <w:noProof/>
          <w:color w:val="000000"/>
          <w:sz w:val="20"/>
          <w:u w:val="single"/>
        </w:rPr>
        <w:t> </w:t>
      </w:r>
      <w:r w:rsidRPr="00992A4F">
        <w:rPr>
          <w:rFonts w:ascii="Arial" w:eastAsia="Arial Unicode MS" w:hAnsi="Arial" w:cs="Arial"/>
          <w:noProof/>
          <w:color w:val="000000"/>
          <w:sz w:val="20"/>
          <w:u w:val="single"/>
        </w:rPr>
        <w:t> </w:t>
      </w:r>
      <w:r w:rsidRPr="00992A4F">
        <w:rPr>
          <w:rFonts w:ascii="Arial" w:hAnsi="Arial" w:cs="Arial"/>
          <w:color w:val="000000"/>
          <w:sz w:val="20"/>
          <w:u w:val="single"/>
        </w:rPr>
        <w:fldChar w:fldCharType="end"/>
      </w:r>
      <w:bookmarkEnd w:id="86"/>
      <w:r w:rsidRPr="00992A4F">
        <w:rPr>
          <w:rFonts w:ascii="Arial" w:hAnsi="Arial" w:cs="Arial"/>
          <w:color w:val="000000"/>
          <w:sz w:val="20"/>
        </w:rPr>
        <w:t>.</w:t>
      </w:r>
    </w:p>
    <w:p w:rsidR="00992A4F" w:rsidRPr="00992A4F" w:rsidRDefault="00992A4F" w:rsidP="008016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line="360" w:lineRule="auto"/>
        <w:jc w:val="both"/>
        <w:rPr>
          <w:rFonts w:ascii="Arial" w:hAnsi="Arial" w:cs="Arial"/>
          <w:color w:val="000000"/>
          <w:sz w:val="20"/>
        </w:rPr>
      </w:pPr>
      <w:bookmarkStart w:id="87" w:name="Text62"/>
      <w:r w:rsidRPr="00992A4F">
        <w:rPr>
          <w:rFonts w:ascii="Arial" w:hAnsi="Arial" w:cs="Arial"/>
          <w:color w:val="000000"/>
          <w:sz w:val="20"/>
        </w:rPr>
        <w:t>The facts which support allegations of dependency are:</w:t>
      </w:r>
    </w:p>
    <w:bookmarkEnd w:id="87"/>
    <w:p w:rsidR="00992A4F" w:rsidRPr="00992A4F" w:rsidRDefault="00992A4F" w:rsidP="008016C4">
      <w:pPr>
        <w:rPr>
          <w:rFonts w:ascii="Arial" w:hAnsi="Arial" w:cs="Arial"/>
          <w:color w:val="000000"/>
          <w:sz w:val="20"/>
        </w:rPr>
      </w:pPr>
      <w:r w:rsidRPr="00992A4F">
        <w:rPr>
          <w:rFonts w:ascii="Arial" w:hAnsi="Arial" w:cs="Arial"/>
          <w:color w:val="000000"/>
          <w:sz w:val="20"/>
        </w:rPr>
        <w:t xml:space="preserve">The child </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1) is without proper parental care or control, subsistence, education as required by law, or other care or control necessary for his/her physical, mental, or emotional health, or morals; a determination that there is a lack of proper parental care or control may be based upon evidence of conduct by the parent, guardian or custodian that places the health, safety or welfare of the child at risk, including evidence of the parent’s, guardian’s or other custodian’s use of alcohol or a controlled substance that places the health, safety or welfare of the child at risk;</w:t>
      </w:r>
    </w:p>
    <w:p w:rsidR="00992A4F" w:rsidRPr="00992A4F" w:rsidRDefault="00992A4F" w:rsidP="008016C4">
      <w:pPr>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2) has been placed for care or adoption in violation of law; </w:t>
      </w:r>
    </w:p>
    <w:p w:rsidR="00992A4F" w:rsidRPr="00992A4F" w:rsidRDefault="00992A4F" w:rsidP="008016C4">
      <w:pPr>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3) has been abandoned by his/her parents, guardian or other custodian; </w:t>
      </w:r>
    </w:p>
    <w:p w:rsidR="00992A4F" w:rsidRPr="00992A4F" w:rsidRDefault="00992A4F" w:rsidP="008016C4">
      <w:pPr>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4) is without a parent, guardian or other custodian; </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5) while subject to compulsory school attendance is habitually and without justification truant from school; </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6) has committed a specific act or acts of habitual disobedience of the reasonable and lawful commands of his/her parent, guardian, or other custodian and who is ungovernable and found to be in need of care, treatment or supervision; </w:t>
      </w:r>
    </w:p>
    <w:p w:rsidR="00992A4F" w:rsidRPr="00992A4F" w:rsidRDefault="00992A4F" w:rsidP="008016C4">
      <w:pPr>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7) is under the age of ten and has committed a delinquent act; </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8) has been formerly adjudicated dependent, and who is under the jurisdiction of the court, subject to its conditions or placements and who commits an act which is defined as ungovernable; or </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9) has been referred pursuant to an Informal Adjustment and who commits an act which is defined as ungovernable;</w:t>
      </w:r>
    </w:p>
    <w:p w:rsidR="00992A4F" w:rsidRPr="00992A4F" w:rsidRDefault="00992A4F" w:rsidP="008016C4">
      <w:pPr>
        <w:tabs>
          <w:tab w:val="left" w:pos="990"/>
        </w:tabs>
        <w:spacing w:after="60"/>
        <w:ind w:left="360"/>
        <w:rPr>
          <w:rFonts w:ascii="Arial" w:hAnsi="Arial" w:cs="Arial"/>
          <w:color w:val="000000"/>
          <w:sz w:val="20"/>
        </w:rPr>
      </w:pPr>
      <w:r w:rsidRPr="00992A4F">
        <w:rPr>
          <w:rFonts w:ascii="Arial" w:hAnsi="Arial" w:cs="Arial"/>
          <w:color w:val="000000"/>
          <w:sz w:val="20"/>
        </w:rPr>
        <w:fldChar w:fldCharType="begin">
          <w:ffData>
            <w:name w:val="Check38"/>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10) is born to a parent whose parental rights with regard to another child have been involuntarily terminated under 23 Pa.C.S. § 2511 (relating to grounds for involuntary termination) within three years immediately preceding the date of birth of the child and conduct of the parent poses a risk to the health, safety or welfare of the child.</w:t>
      </w:r>
    </w:p>
    <w:p w:rsidR="00992A4F" w:rsidRPr="00992A4F" w:rsidRDefault="00992A4F" w:rsidP="008016C4">
      <w:pPr>
        <w:rPr>
          <w:rFonts w:ascii="Arial" w:hAnsi="Arial" w:cs="Arial"/>
          <w:sz w:val="20"/>
        </w:rPr>
      </w:pPr>
    </w:p>
    <w:p w:rsidR="00992A4F" w:rsidRPr="00992A4F" w:rsidRDefault="00992A4F" w:rsidP="00992A4F">
      <w:pPr>
        <w:spacing w:after="0" w:line="262" w:lineRule="auto"/>
        <w:rPr>
          <w:rFonts w:ascii="Arial" w:hAnsi="Arial" w:cs="Arial"/>
          <w:sz w:val="20"/>
        </w:rPr>
      </w:pPr>
      <w:r w:rsidRPr="00992A4F">
        <w:rPr>
          <w:rFonts w:ascii="Arial" w:hAnsi="Arial" w:cs="Arial"/>
          <w:sz w:val="20"/>
        </w:rPr>
        <w:t xml:space="preserve">Specifically, on or about </w:t>
      </w:r>
      <w:r w:rsidRPr="00992A4F">
        <w:rPr>
          <w:rFonts w:ascii="Arial" w:hAnsi="Arial" w:cs="Arial"/>
          <w:sz w:val="20"/>
        </w:rPr>
        <w:fldChar w:fldCharType="begin">
          <w:ffData>
            <w:name w:val="Text70"/>
            <w:enabled/>
            <w:calcOnExit w:val="0"/>
            <w:textInput>
              <w:default w:val="(date or time period)"/>
            </w:textInput>
          </w:ffData>
        </w:fldChar>
      </w:r>
      <w:r w:rsidRPr="00992A4F">
        <w:rPr>
          <w:rFonts w:ascii="Arial" w:hAnsi="Arial" w:cs="Arial"/>
          <w:sz w:val="20"/>
        </w:rPr>
        <w:instrText xml:space="preserve"> FORMTEXT </w:instrText>
      </w:r>
      <w:r w:rsidRPr="00992A4F">
        <w:rPr>
          <w:rFonts w:ascii="Arial" w:hAnsi="Arial" w:cs="Arial"/>
          <w:sz w:val="20"/>
        </w:rPr>
      </w:r>
      <w:r w:rsidRPr="00992A4F">
        <w:rPr>
          <w:rFonts w:ascii="Arial" w:hAnsi="Arial" w:cs="Arial"/>
          <w:sz w:val="20"/>
        </w:rPr>
        <w:fldChar w:fldCharType="separate"/>
      </w:r>
      <w:r w:rsidRPr="00992A4F">
        <w:rPr>
          <w:rFonts w:ascii="Arial" w:hAnsi="Arial" w:cs="Arial"/>
          <w:noProof/>
          <w:sz w:val="20"/>
        </w:rPr>
        <w:t>(date or time period)</w:t>
      </w:r>
      <w:r w:rsidRPr="00992A4F">
        <w:rPr>
          <w:rFonts w:ascii="Arial" w:hAnsi="Arial" w:cs="Arial"/>
          <w:sz w:val="20"/>
        </w:rPr>
        <w:fldChar w:fldCharType="end"/>
      </w:r>
      <w:r w:rsidRPr="00992A4F">
        <w:rPr>
          <w:rFonts w:ascii="Arial" w:hAnsi="Arial" w:cs="Arial"/>
          <w:sz w:val="20"/>
        </w:rPr>
        <w:t>:</w:t>
      </w:r>
    </w:p>
    <w:p w:rsidR="00992A4F" w:rsidRPr="00992A4F" w:rsidRDefault="00992A4F" w:rsidP="00992A4F">
      <w:pPr>
        <w:spacing w:after="0" w:line="262" w:lineRule="auto"/>
        <w:rPr>
          <w:rFonts w:ascii="Arial" w:hAnsi="Arial" w:cs="Arial"/>
          <w:sz w:val="20"/>
        </w:rPr>
      </w:pPr>
      <w:r w:rsidRPr="00992A4F">
        <w:rPr>
          <w:rFonts w:ascii="Arial" w:hAnsi="Arial" w:cs="Arial"/>
          <w:color w:val="000000"/>
          <w:sz w:val="20"/>
        </w:rPr>
        <w:t>(</w:t>
      </w:r>
      <w:r w:rsidRPr="00992A4F">
        <w:rPr>
          <w:rFonts w:ascii="Arial" w:hAnsi="Arial" w:cs="Arial"/>
          <w:i/>
          <w:iCs/>
          <w:sz w:val="14"/>
          <w:szCs w:val="16"/>
        </w:rPr>
        <w:t>State the facts supporting the allegations. Attach additional pages if necessary.)</w:t>
      </w:r>
    </w:p>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62" w:lineRule="auto"/>
        <w:rPr>
          <w:rFonts w:ascii="Arial" w:hAnsi="Arial" w:cs="Arial"/>
          <w:szCs w:val="24"/>
          <w:u w:val="single"/>
        </w:rPr>
      </w:pPr>
      <w:r w:rsidRPr="00992A4F">
        <w:rPr>
          <w:rFonts w:ascii="Arial" w:hAnsi="Arial" w:cs="Arial"/>
          <w:szCs w:val="24"/>
          <w:u w:val="single"/>
        </w:rPr>
        <w:fldChar w:fldCharType="begin">
          <w:ffData>
            <w:name w:val="Text71"/>
            <w:enabled/>
            <w:calcOnExit w:val="0"/>
            <w:textInput/>
          </w:ffData>
        </w:fldChar>
      </w:r>
      <w:r w:rsidRPr="00992A4F">
        <w:rPr>
          <w:rFonts w:ascii="Arial" w:hAnsi="Arial" w:cs="Arial"/>
          <w:szCs w:val="24"/>
          <w:u w:val="single"/>
        </w:rPr>
        <w:instrText xml:space="preserve"> FORMTEXT </w:instrText>
      </w:r>
      <w:r w:rsidRPr="00992A4F">
        <w:rPr>
          <w:rFonts w:ascii="Arial" w:hAnsi="Arial" w:cs="Arial"/>
          <w:szCs w:val="24"/>
          <w:u w:val="single"/>
        </w:rPr>
      </w:r>
      <w:r w:rsidRPr="00992A4F">
        <w:rPr>
          <w:rFonts w:ascii="Arial" w:hAnsi="Arial" w:cs="Arial"/>
          <w:szCs w:val="24"/>
          <w:u w:val="single"/>
        </w:rPr>
        <w:fldChar w:fldCharType="separate"/>
      </w:r>
      <w:r w:rsidRPr="00992A4F">
        <w:rPr>
          <w:rFonts w:ascii="Arial" w:eastAsia="Arial Unicode MS" w:hAnsi="Arial" w:cs="Arial"/>
          <w:noProof/>
          <w:szCs w:val="24"/>
          <w:u w:val="single"/>
        </w:rPr>
        <w:t> </w:t>
      </w:r>
      <w:r w:rsidRPr="00992A4F">
        <w:rPr>
          <w:rFonts w:ascii="Arial" w:eastAsia="Arial Unicode MS" w:hAnsi="Arial" w:cs="Arial"/>
          <w:noProof/>
          <w:szCs w:val="24"/>
          <w:u w:val="single"/>
        </w:rPr>
        <w:t> </w:t>
      </w:r>
      <w:r w:rsidRPr="00992A4F">
        <w:rPr>
          <w:rFonts w:ascii="Arial" w:eastAsia="Arial Unicode MS" w:hAnsi="Arial" w:cs="Arial"/>
          <w:noProof/>
          <w:szCs w:val="24"/>
          <w:u w:val="single"/>
        </w:rPr>
        <w:t> </w:t>
      </w:r>
      <w:r w:rsidRPr="00992A4F">
        <w:rPr>
          <w:rFonts w:ascii="Arial" w:eastAsia="Arial Unicode MS" w:hAnsi="Arial" w:cs="Arial"/>
          <w:noProof/>
          <w:szCs w:val="24"/>
          <w:u w:val="single"/>
        </w:rPr>
        <w:t> </w:t>
      </w:r>
      <w:r w:rsidRPr="00992A4F">
        <w:rPr>
          <w:rFonts w:ascii="Arial" w:eastAsia="Arial Unicode MS" w:hAnsi="Arial" w:cs="Arial"/>
          <w:noProof/>
          <w:szCs w:val="24"/>
          <w:u w:val="single"/>
        </w:rPr>
        <w:t> </w:t>
      </w:r>
      <w:r w:rsidRPr="00992A4F">
        <w:rPr>
          <w:rFonts w:ascii="Arial" w:hAnsi="Arial" w:cs="Arial"/>
          <w:szCs w:val="24"/>
          <w:u w:val="single"/>
        </w:rPr>
        <w:fldChar w:fldCharType="end"/>
      </w:r>
    </w:p>
    <w:bookmarkStart w:id="88" w:name="Check27"/>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2" w:lineRule="auto"/>
        <w:jc w:val="both"/>
        <w:rPr>
          <w:rFonts w:ascii="Arial" w:hAnsi="Arial" w:cs="Arial"/>
          <w:color w:val="000000"/>
          <w:sz w:val="20"/>
        </w:rPr>
      </w:pPr>
      <w:r w:rsidRPr="00992A4F">
        <w:rPr>
          <w:rFonts w:ascii="Arial" w:hAnsi="Arial" w:cs="Arial"/>
          <w:color w:val="000000"/>
          <w:sz w:val="20"/>
        </w:rPr>
        <w:fldChar w:fldCharType="begin">
          <w:ffData>
            <w:name w:val="Check27"/>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bookmarkEnd w:id="88"/>
      <w:r w:rsidRPr="00992A4F">
        <w:rPr>
          <w:rFonts w:ascii="Arial" w:hAnsi="Arial" w:cs="Arial"/>
          <w:color w:val="000000"/>
          <w:sz w:val="20"/>
        </w:rPr>
        <w:t xml:space="preserve"> Additional Allegations attached</w:t>
      </w:r>
    </w:p>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2" w:lineRule="auto"/>
        <w:jc w:val="both"/>
        <w:rPr>
          <w:rFonts w:ascii="Arial" w:hAnsi="Arial" w:cs="Arial"/>
          <w:color w:val="000000"/>
          <w:sz w:val="20"/>
        </w:rPr>
      </w:pPr>
    </w:p>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2" w:lineRule="auto"/>
        <w:jc w:val="both"/>
        <w:rPr>
          <w:rFonts w:ascii="Arial" w:hAnsi="Arial" w:cs="Arial"/>
          <w:color w:val="000000"/>
          <w:sz w:val="20"/>
        </w:rPr>
      </w:pPr>
      <w:r w:rsidRPr="00992A4F">
        <w:rPr>
          <w:rFonts w:ascii="Arial" w:hAnsi="Arial" w:cs="Arial"/>
          <w:color w:val="000000"/>
          <w:sz w:val="20"/>
        </w:rPr>
        <w:lastRenderedPageBreak/>
        <w:fldChar w:fldCharType="begin">
          <w:ffData>
            <w:name w:val=""/>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Reasonable Efforts were made to prevent the placement of the child and there are no less restrictions.</w:t>
      </w:r>
    </w:p>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2" w:lineRule="auto"/>
        <w:jc w:val="both"/>
        <w:rPr>
          <w:rFonts w:ascii="Arial" w:hAnsi="Arial" w:cs="Arial"/>
          <w:color w:val="000000"/>
          <w:sz w:val="20"/>
        </w:rPr>
      </w:pPr>
      <w:r w:rsidRPr="00992A4F">
        <w:rPr>
          <w:rFonts w:ascii="Arial" w:hAnsi="Arial" w:cs="Arial"/>
          <w:color w:val="000000"/>
          <w:sz w:val="20"/>
        </w:rPr>
        <w:fldChar w:fldCharType="begin">
          <w:ffData>
            <w:name w:val=""/>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992A4F" w:rsidRPr="00992A4F" w:rsidRDefault="00992A4F" w:rsidP="00992A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2" w:lineRule="auto"/>
        <w:jc w:val="both"/>
        <w:rPr>
          <w:rFonts w:ascii="Arial" w:hAnsi="Arial" w:cs="Arial"/>
          <w:color w:val="000000"/>
          <w:sz w:val="20"/>
        </w:rPr>
      </w:pPr>
      <w:r w:rsidRPr="00992A4F">
        <w:rPr>
          <w:rFonts w:ascii="Arial" w:hAnsi="Arial" w:cs="Arial"/>
          <w:color w:val="000000"/>
          <w:sz w:val="20"/>
        </w:rPr>
        <w:fldChar w:fldCharType="begin">
          <w:ffData>
            <w:name w:val="Check27"/>
            <w:enabled/>
            <w:calcOnExit w:val="0"/>
            <w:checkBox>
              <w:sizeAuto/>
              <w:default w:val="0"/>
            </w:checkBox>
          </w:ffData>
        </w:fldChar>
      </w:r>
      <w:r w:rsidRPr="00992A4F">
        <w:rPr>
          <w:rFonts w:ascii="Arial" w:hAnsi="Arial" w:cs="Arial"/>
          <w:color w:val="000000"/>
          <w:sz w:val="20"/>
        </w:rPr>
        <w:instrText xml:space="preserve"> FORMCHECKBOX </w:instrText>
      </w:r>
      <w:r w:rsidR="007E79DF">
        <w:rPr>
          <w:rFonts w:ascii="Arial" w:hAnsi="Arial" w:cs="Arial"/>
          <w:color w:val="000000"/>
          <w:sz w:val="20"/>
        </w:rPr>
      </w:r>
      <w:r w:rsidR="007E79DF">
        <w:rPr>
          <w:rFonts w:ascii="Arial" w:hAnsi="Arial" w:cs="Arial"/>
          <w:color w:val="000000"/>
          <w:sz w:val="20"/>
        </w:rPr>
        <w:fldChar w:fldCharType="separate"/>
      </w:r>
      <w:r w:rsidRPr="00992A4F">
        <w:rPr>
          <w:rFonts w:ascii="Arial" w:hAnsi="Arial" w:cs="Arial"/>
          <w:color w:val="000000"/>
          <w:sz w:val="20"/>
        </w:rPr>
        <w:fldChar w:fldCharType="end"/>
      </w:r>
      <w:r w:rsidRPr="00992A4F">
        <w:rPr>
          <w:rFonts w:ascii="Arial" w:hAnsi="Arial" w:cs="Arial"/>
          <w:color w:val="000000"/>
          <w:sz w:val="20"/>
        </w:rPr>
        <w:t xml:space="preserve"> The agency has determined it would pose a risk to the safety of the child or guardian to release the current whereabouts of the child.</w:t>
      </w:r>
    </w:p>
    <w:p w:rsidR="00992A4F" w:rsidRPr="00992A4F" w:rsidRDefault="00992A4F" w:rsidP="008016C4">
      <w:pPr>
        <w:widowControl w:val="0"/>
        <w:rPr>
          <w:rFonts w:ascii="Arial" w:hAnsi="Arial" w:cs="Arial"/>
        </w:rPr>
      </w:pPr>
    </w:p>
    <w:p w:rsidR="00992A4F" w:rsidRPr="00992A4F" w:rsidRDefault="00992A4F" w:rsidP="008016C4">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right"/>
        <w:outlineLvl w:val="0"/>
        <w:rPr>
          <w:rFonts w:ascii="Arial" w:hAnsi="Arial" w:cs="Arial"/>
          <w:bCs/>
          <w:color w:val="000000"/>
          <w:sz w:val="18"/>
          <w:szCs w:val="18"/>
        </w:rPr>
      </w:pPr>
      <w:r w:rsidRPr="00992A4F">
        <w:rPr>
          <w:rFonts w:ascii="Arial" w:hAnsi="Arial" w:cs="Arial"/>
        </w:rPr>
        <w:br w:type="page"/>
      </w:r>
      <w:r w:rsidRPr="00992A4F">
        <w:rPr>
          <w:rFonts w:ascii="Arial" w:hAnsi="Arial" w:cs="Arial"/>
          <w:bCs/>
          <w:color w:val="000000"/>
          <w:sz w:val="18"/>
          <w:szCs w:val="18"/>
        </w:rPr>
        <w:lastRenderedPageBreak/>
        <w:t>In the Interest Of:</w:t>
      </w:r>
    </w:p>
    <w:p w:rsidR="00992A4F" w:rsidRPr="00992A4F" w:rsidRDefault="00992A4F" w:rsidP="008016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right"/>
        <w:outlineLvl w:val="0"/>
        <w:rPr>
          <w:rFonts w:ascii="Arial" w:hAnsi="Arial" w:cs="Arial"/>
          <w:color w:val="000000"/>
          <w:sz w:val="18"/>
          <w:szCs w:val="18"/>
        </w:rPr>
      </w:pPr>
      <w:r w:rsidRPr="00992A4F">
        <w:rPr>
          <w:rFonts w:ascii="Arial" w:hAnsi="Arial" w:cs="Arial"/>
          <w:color w:val="000000"/>
          <w:sz w:val="18"/>
          <w:szCs w:val="18"/>
        </w:rPr>
        <w:fldChar w:fldCharType="begin">
          <w:ffData>
            <w:name w:val="Text13"/>
            <w:enabled/>
            <w:calcOnExit w:val="0"/>
            <w:textInput>
              <w:default w:val="______________________"/>
            </w:textInput>
          </w:ffData>
        </w:fldChar>
      </w:r>
      <w:r w:rsidRPr="00992A4F">
        <w:rPr>
          <w:rFonts w:ascii="Arial" w:hAnsi="Arial" w:cs="Arial"/>
          <w:color w:val="000000"/>
          <w:sz w:val="18"/>
          <w:szCs w:val="18"/>
        </w:rPr>
        <w:instrText xml:space="preserve"> FORMTEXT </w:instrText>
      </w:r>
      <w:r w:rsidRPr="00992A4F">
        <w:rPr>
          <w:rFonts w:ascii="Arial" w:hAnsi="Arial" w:cs="Arial"/>
          <w:color w:val="000000"/>
          <w:sz w:val="18"/>
          <w:szCs w:val="18"/>
        </w:rPr>
      </w:r>
      <w:r w:rsidRPr="00992A4F">
        <w:rPr>
          <w:rFonts w:ascii="Arial" w:hAnsi="Arial" w:cs="Arial"/>
          <w:color w:val="000000"/>
          <w:sz w:val="18"/>
          <w:szCs w:val="18"/>
        </w:rPr>
        <w:fldChar w:fldCharType="separate"/>
      </w:r>
      <w:bookmarkStart w:id="89" w:name="_GoBack"/>
      <w:r w:rsidRPr="00992A4F">
        <w:rPr>
          <w:rFonts w:ascii="Arial" w:hAnsi="Arial" w:cs="Arial"/>
          <w:noProof/>
          <w:color w:val="000000"/>
          <w:sz w:val="18"/>
          <w:szCs w:val="18"/>
        </w:rPr>
        <w:t>______________________</w:t>
      </w:r>
      <w:bookmarkEnd w:id="89"/>
      <w:r w:rsidRPr="00992A4F">
        <w:rPr>
          <w:rFonts w:ascii="Arial" w:hAnsi="Arial" w:cs="Arial"/>
          <w:color w:val="000000"/>
          <w:sz w:val="18"/>
          <w:szCs w:val="18"/>
        </w:rPr>
        <w:fldChar w:fldCharType="end"/>
      </w:r>
      <w:r w:rsidRPr="00992A4F">
        <w:rPr>
          <w:rFonts w:ascii="Arial" w:hAnsi="Arial" w:cs="Arial"/>
          <w:color w:val="000000"/>
          <w:sz w:val="18"/>
          <w:szCs w:val="18"/>
        </w:rPr>
        <w:t>, a Minor</w:t>
      </w:r>
    </w:p>
    <w:p w:rsidR="00992A4F" w:rsidRPr="00992A4F" w:rsidRDefault="00992A4F" w:rsidP="008016C4">
      <w:pPr>
        <w:widowControl w:val="0"/>
        <w:spacing w:line="360" w:lineRule="auto"/>
        <w:rPr>
          <w:rFonts w:ascii="Arial" w:hAnsi="Arial" w:cs="Arial"/>
        </w:rPr>
      </w:pPr>
    </w:p>
    <w:p w:rsidR="00992A4F" w:rsidRPr="00992A4F" w:rsidRDefault="00992A4F" w:rsidP="008016C4">
      <w:pPr>
        <w:widowControl w:val="0"/>
        <w:spacing w:line="360" w:lineRule="auto"/>
        <w:rPr>
          <w:rFonts w:ascii="Arial" w:hAnsi="Arial" w:cs="Arial"/>
        </w:rPr>
      </w:pP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630"/>
        <w:gridCol w:w="4428"/>
      </w:tblGrid>
      <w:tr w:rsidR="00992A4F" w:rsidRPr="00992A4F" w:rsidTr="007E07E1">
        <w:trPr>
          <w:trHeight w:val="218"/>
        </w:trPr>
        <w:tc>
          <w:tcPr>
            <w:tcW w:w="9576" w:type="dxa"/>
            <w:gridSpan w:val="3"/>
          </w:tcPr>
          <w:p w:rsidR="00992A4F" w:rsidRPr="00992A4F" w:rsidRDefault="00992A4F" w:rsidP="007E07E1">
            <w:pPr>
              <w:widowControl w:val="0"/>
              <w:spacing w:line="360" w:lineRule="auto"/>
            </w:pPr>
            <w:r w:rsidRPr="00992A4F">
              <w:t>The Petitioner verifies and acknowledges that the facts set forth in the petition are true and correct to the petitioner’s personal knowledge, information, or belief, and that any false statements are subject to penalties of the Crimes Code, 18 Pa.C.S. § 4904, relating to unsworn falsification to authorities.</w:t>
            </w:r>
          </w:p>
          <w:p w:rsidR="00992A4F" w:rsidRPr="00992A4F" w:rsidRDefault="00992A4F" w:rsidP="007E07E1">
            <w:pPr>
              <w:widowControl w:val="0"/>
              <w:jc w:val="center"/>
            </w:pPr>
          </w:p>
        </w:tc>
      </w:tr>
      <w:tr w:rsidR="00992A4F" w:rsidRPr="00992A4F" w:rsidTr="007E07E1">
        <w:trPr>
          <w:trHeight w:val="218"/>
        </w:trPr>
        <w:tc>
          <w:tcPr>
            <w:tcW w:w="4518" w:type="dxa"/>
            <w:tcBorders>
              <w:bottom w:val="single" w:sz="4" w:space="0" w:color="auto"/>
            </w:tcBorders>
          </w:tcPr>
          <w:p w:rsidR="00992A4F" w:rsidRPr="00992A4F" w:rsidRDefault="00992A4F" w:rsidP="007E07E1">
            <w:pPr>
              <w:widowControl w:val="0"/>
              <w:spacing w:before="120"/>
              <w:jc w:val="center"/>
            </w:pPr>
            <w:r w:rsidRPr="00992A4F">
              <w:fldChar w:fldCharType="begin">
                <w:ffData>
                  <w:name w:val="Text65"/>
                  <w:enabled/>
                  <w:calcOnExit w:val="0"/>
                  <w:textInput/>
                </w:ffData>
              </w:fldChar>
            </w:r>
            <w:r w:rsidRPr="00992A4F">
              <w:instrText xml:space="preserve"> FORMTEXT </w:instrText>
            </w:r>
            <w:r w:rsidRPr="00992A4F">
              <w:fldChar w:fldCharType="separate"/>
            </w:r>
            <w:r w:rsidRPr="00992A4F">
              <w:rPr>
                <w:rFonts w:eastAsia="Arial Unicode MS"/>
                <w:noProof/>
              </w:rPr>
              <w:t> </w:t>
            </w:r>
            <w:r w:rsidRPr="00992A4F">
              <w:rPr>
                <w:rFonts w:eastAsia="Arial Unicode MS"/>
                <w:noProof/>
              </w:rPr>
              <w:t> </w:t>
            </w:r>
            <w:r w:rsidRPr="00992A4F">
              <w:rPr>
                <w:rFonts w:eastAsia="Arial Unicode MS"/>
                <w:noProof/>
              </w:rPr>
              <w:t> </w:t>
            </w:r>
            <w:r w:rsidRPr="00992A4F">
              <w:rPr>
                <w:rFonts w:eastAsia="Arial Unicode MS"/>
                <w:noProof/>
              </w:rPr>
              <w:t> </w:t>
            </w:r>
            <w:r w:rsidRPr="00992A4F">
              <w:rPr>
                <w:rFonts w:eastAsia="Arial Unicode MS"/>
                <w:noProof/>
              </w:rPr>
              <w:t> </w:t>
            </w:r>
            <w:r w:rsidRPr="00992A4F">
              <w:fldChar w:fldCharType="end"/>
            </w:r>
          </w:p>
        </w:tc>
        <w:tc>
          <w:tcPr>
            <w:tcW w:w="630" w:type="dxa"/>
          </w:tcPr>
          <w:p w:rsidR="00992A4F" w:rsidRPr="00992A4F" w:rsidRDefault="00992A4F" w:rsidP="007E07E1">
            <w:pPr>
              <w:widowControl w:val="0"/>
              <w:spacing w:before="120"/>
            </w:pPr>
          </w:p>
        </w:tc>
        <w:tc>
          <w:tcPr>
            <w:tcW w:w="4428" w:type="dxa"/>
            <w:tcBorders>
              <w:bottom w:val="single" w:sz="4" w:space="0" w:color="auto"/>
            </w:tcBorders>
          </w:tcPr>
          <w:p w:rsidR="00992A4F" w:rsidRPr="00992A4F" w:rsidRDefault="00992A4F" w:rsidP="007E07E1">
            <w:pPr>
              <w:widowControl w:val="0"/>
              <w:spacing w:before="120"/>
              <w:jc w:val="center"/>
            </w:pPr>
            <w:r w:rsidRPr="00992A4F">
              <w:fldChar w:fldCharType="begin">
                <w:ffData>
                  <w:name w:val="Text65"/>
                  <w:enabled/>
                  <w:calcOnExit w:val="0"/>
                  <w:textInput/>
                </w:ffData>
              </w:fldChar>
            </w:r>
            <w:r w:rsidRPr="00992A4F">
              <w:instrText xml:space="preserve"> FORMTEXT </w:instrText>
            </w:r>
            <w:r w:rsidRPr="00992A4F">
              <w:fldChar w:fldCharType="separate"/>
            </w:r>
            <w:r w:rsidRPr="00992A4F">
              <w:rPr>
                <w:rFonts w:eastAsia="Arial Unicode MS"/>
                <w:noProof/>
              </w:rPr>
              <w:t> </w:t>
            </w:r>
            <w:r w:rsidRPr="00992A4F">
              <w:rPr>
                <w:rFonts w:eastAsia="Arial Unicode MS"/>
                <w:noProof/>
              </w:rPr>
              <w:t> </w:t>
            </w:r>
            <w:r w:rsidRPr="00992A4F">
              <w:rPr>
                <w:rFonts w:eastAsia="Arial Unicode MS"/>
                <w:noProof/>
              </w:rPr>
              <w:t> </w:t>
            </w:r>
            <w:r w:rsidRPr="00992A4F">
              <w:rPr>
                <w:rFonts w:eastAsia="Arial Unicode MS"/>
                <w:noProof/>
              </w:rPr>
              <w:t> </w:t>
            </w:r>
            <w:r w:rsidRPr="00992A4F">
              <w:rPr>
                <w:rFonts w:eastAsia="Arial Unicode MS"/>
                <w:noProof/>
              </w:rPr>
              <w:t> </w:t>
            </w:r>
            <w:r w:rsidRPr="00992A4F">
              <w:fldChar w:fldCharType="end"/>
            </w:r>
          </w:p>
        </w:tc>
      </w:tr>
      <w:tr w:rsidR="00992A4F" w:rsidRPr="00992A4F" w:rsidTr="007E07E1">
        <w:trPr>
          <w:trHeight w:val="665"/>
        </w:trPr>
        <w:tc>
          <w:tcPr>
            <w:tcW w:w="4518" w:type="dxa"/>
            <w:tcBorders>
              <w:top w:val="single" w:sz="4" w:space="0" w:color="auto"/>
              <w:bottom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PETITIONER NAME/TITLE</w:t>
            </w:r>
          </w:p>
        </w:tc>
        <w:tc>
          <w:tcPr>
            <w:tcW w:w="630" w:type="dxa"/>
          </w:tcPr>
          <w:p w:rsidR="00992A4F" w:rsidRPr="00992A4F" w:rsidRDefault="00992A4F" w:rsidP="007E07E1">
            <w:pPr>
              <w:widowControl w:val="0"/>
              <w:spacing w:line="360" w:lineRule="auto"/>
              <w:jc w:val="center"/>
              <w:rPr>
                <w:vertAlign w:val="superscript"/>
              </w:rPr>
            </w:pPr>
          </w:p>
        </w:tc>
        <w:tc>
          <w:tcPr>
            <w:tcW w:w="4428" w:type="dxa"/>
            <w:tcBorders>
              <w:top w:val="single" w:sz="4" w:space="0" w:color="auto"/>
              <w:bottom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ATTORNEY NAME</w:t>
            </w:r>
          </w:p>
        </w:tc>
      </w:tr>
      <w:tr w:rsidR="00992A4F" w:rsidRPr="00992A4F" w:rsidTr="007E07E1">
        <w:trPr>
          <w:trHeight w:val="629"/>
        </w:trPr>
        <w:tc>
          <w:tcPr>
            <w:tcW w:w="4518" w:type="dxa"/>
            <w:tcBorders>
              <w:top w:val="single" w:sz="4" w:space="0" w:color="auto"/>
              <w:bottom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PETITIONER SIGNATURE</w:t>
            </w:r>
          </w:p>
          <w:p w:rsidR="00992A4F" w:rsidRPr="00992A4F" w:rsidRDefault="00992A4F" w:rsidP="007E07E1">
            <w:pPr>
              <w:widowControl w:val="0"/>
              <w:spacing w:before="60" w:line="360" w:lineRule="auto"/>
              <w:jc w:val="center"/>
              <w:rPr>
                <w:vertAlign w:val="superscript"/>
              </w:rPr>
            </w:pPr>
          </w:p>
        </w:tc>
        <w:tc>
          <w:tcPr>
            <w:tcW w:w="630" w:type="dxa"/>
          </w:tcPr>
          <w:p w:rsidR="00992A4F" w:rsidRPr="00992A4F" w:rsidRDefault="00992A4F" w:rsidP="007E07E1">
            <w:pPr>
              <w:widowControl w:val="0"/>
              <w:spacing w:line="360" w:lineRule="auto"/>
              <w:jc w:val="center"/>
              <w:rPr>
                <w:vertAlign w:val="superscript"/>
              </w:rPr>
            </w:pPr>
          </w:p>
        </w:tc>
        <w:tc>
          <w:tcPr>
            <w:tcW w:w="4428" w:type="dxa"/>
            <w:tcBorders>
              <w:top w:val="single" w:sz="4" w:space="0" w:color="auto"/>
              <w:bottom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ATTORNEY SIGNATURE</w:t>
            </w:r>
          </w:p>
        </w:tc>
      </w:tr>
      <w:tr w:rsidR="00992A4F" w:rsidRPr="00992A4F" w:rsidTr="007E07E1">
        <w:trPr>
          <w:trHeight w:val="217"/>
        </w:trPr>
        <w:tc>
          <w:tcPr>
            <w:tcW w:w="4518" w:type="dxa"/>
            <w:tcBorders>
              <w:top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DATE</w:t>
            </w:r>
          </w:p>
        </w:tc>
        <w:tc>
          <w:tcPr>
            <w:tcW w:w="630" w:type="dxa"/>
          </w:tcPr>
          <w:p w:rsidR="00992A4F" w:rsidRPr="00992A4F" w:rsidRDefault="00992A4F" w:rsidP="007E07E1">
            <w:pPr>
              <w:widowControl w:val="0"/>
              <w:spacing w:line="360" w:lineRule="auto"/>
              <w:jc w:val="center"/>
              <w:rPr>
                <w:vertAlign w:val="superscript"/>
              </w:rPr>
            </w:pPr>
          </w:p>
        </w:tc>
        <w:tc>
          <w:tcPr>
            <w:tcW w:w="4428" w:type="dxa"/>
            <w:tcBorders>
              <w:top w:val="single" w:sz="4" w:space="0" w:color="auto"/>
            </w:tcBorders>
          </w:tcPr>
          <w:p w:rsidR="00992A4F" w:rsidRPr="00992A4F" w:rsidRDefault="00992A4F" w:rsidP="007E07E1">
            <w:pPr>
              <w:widowControl w:val="0"/>
              <w:spacing w:before="60" w:line="360" w:lineRule="auto"/>
              <w:jc w:val="center"/>
              <w:rPr>
                <w:vertAlign w:val="superscript"/>
              </w:rPr>
            </w:pPr>
            <w:r w:rsidRPr="00992A4F">
              <w:rPr>
                <w:vertAlign w:val="superscript"/>
              </w:rPr>
              <w:t>DATE</w:t>
            </w:r>
          </w:p>
        </w:tc>
      </w:tr>
    </w:tbl>
    <w:p w:rsidR="00992A4F" w:rsidRPr="00992A4F" w:rsidRDefault="00992A4F" w:rsidP="008016C4">
      <w:pPr>
        <w:widowControl w:val="0"/>
        <w:spacing w:line="360" w:lineRule="auto"/>
        <w:rPr>
          <w:rFonts w:ascii="Arial" w:hAnsi="Arial" w:cs="Arial"/>
        </w:rPr>
      </w:pPr>
    </w:p>
    <w:p w:rsidR="00992A4F" w:rsidRPr="00992A4F" w:rsidRDefault="00992A4F" w:rsidP="008016C4">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right"/>
        <w:outlineLvl w:val="0"/>
        <w:rPr>
          <w:rFonts w:ascii="Arial" w:hAnsi="Arial" w:cs="Arial"/>
        </w:rPr>
      </w:pPr>
      <w:r w:rsidRPr="00992A4F">
        <w:rPr>
          <w:rFonts w:ascii="Arial" w:hAnsi="Arial" w:cs="Arial"/>
        </w:rPr>
        <w:t xml:space="preserve"> </w:t>
      </w:r>
    </w:p>
    <w:p w:rsidR="00992A4F" w:rsidRPr="00992A4F" w:rsidRDefault="00992A4F">
      <w:pPr>
        <w:widowControl w:val="0"/>
        <w:spacing w:line="435" w:lineRule="exact"/>
        <w:rPr>
          <w:rFonts w:ascii="Arial" w:hAnsi="Arial" w:cs="Arial"/>
        </w:rPr>
      </w:pPr>
    </w:p>
    <w:p w:rsidR="001B71A5" w:rsidRPr="00992A4F" w:rsidRDefault="001B71A5">
      <w:pPr>
        <w:rPr>
          <w:rFonts w:ascii="Arial" w:hAnsi="Arial" w:cs="Arial"/>
        </w:rPr>
      </w:pPr>
    </w:p>
    <w:sectPr w:rsidR="001B71A5" w:rsidRPr="00992A4F">
      <w:headerReference w:type="even" r:id="rId10"/>
      <w:headerReference w:type="default" r:id="rId11"/>
      <w:footerReference w:type="default" r:id="rId12"/>
      <w:headerReference w:type="first" r:id="rId13"/>
      <w:type w:val="continuous"/>
      <w:pgSz w:w="12240" w:h="15840" w:code="1"/>
      <w:pgMar w:top="720" w:right="1152" w:bottom="576" w:left="1152"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4F" w:rsidRDefault="00992A4F" w:rsidP="00992A4F">
      <w:pPr>
        <w:spacing w:after="0" w:line="240" w:lineRule="auto"/>
      </w:pPr>
      <w:r>
        <w:separator/>
      </w:r>
    </w:p>
  </w:endnote>
  <w:endnote w:type="continuationSeparator" w:id="0">
    <w:p w:rsidR="00992A4F" w:rsidRDefault="00992A4F" w:rsidP="0099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4B" w:rsidRDefault="004755D4" w:rsidP="00B02CFF">
    <w:pPr>
      <w:pStyle w:val="Style15"/>
      <w:tabs>
        <w:tab w:val="clear" w:pos="10796"/>
        <w:tab w:val="right" w:pos="10440"/>
      </w:tabs>
      <w:spacing w:line="240" w:lineRule="exact"/>
      <w:rPr>
        <w:color w:val="000000"/>
        <w:sz w:val="16"/>
        <w:szCs w:val="16"/>
      </w:rPr>
    </w:pPr>
    <w:r>
      <w:rPr>
        <w:color w:val="000000"/>
        <w:sz w:val="16"/>
        <w:szCs w:val="16"/>
      </w:rPr>
      <w:t xml:space="preserve">AOPC Form Updated </w:t>
    </w:r>
    <w:r>
      <w:rPr>
        <w:i/>
        <w:color w:val="000000"/>
        <w:sz w:val="16"/>
        <w:szCs w:val="16"/>
      </w:rPr>
      <w:t>Rev 8/4/2016</w:t>
    </w:r>
    <w:r>
      <w:rPr>
        <w:color w:val="000000"/>
        <w:sz w:val="16"/>
        <w:szCs w:val="16"/>
      </w:rPr>
      <w:t xml:space="preserve">                               </w:t>
    </w:r>
    <w:r>
      <w:rPr>
        <w:color w:val="000000"/>
        <w:sz w:val="16"/>
        <w:szCs w:val="16"/>
      </w:rPr>
      <w:tab/>
    </w:r>
    <w:r>
      <w:rPr>
        <w:color w:val="000000"/>
        <w:sz w:val="16"/>
        <w:szCs w:val="16"/>
      </w:rPr>
      <w:tab/>
      <w:t xml:space="preserve"> Emergency Application, 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7E79DF">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 xml:space="preserve"> NUMPAGES </w:instrText>
    </w:r>
    <w:r>
      <w:rPr>
        <w:color w:val="000000"/>
        <w:sz w:val="16"/>
        <w:szCs w:val="16"/>
      </w:rPr>
      <w:fldChar w:fldCharType="separate"/>
    </w:r>
    <w:r w:rsidR="007E79DF">
      <w:rPr>
        <w:noProof/>
        <w:color w:val="000000"/>
        <w:sz w:val="16"/>
        <w:szCs w:val="16"/>
      </w:rPr>
      <w:t>4</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4B" w:rsidRDefault="004755D4" w:rsidP="00B02CFF">
    <w:pPr>
      <w:pStyle w:val="Style15"/>
      <w:tabs>
        <w:tab w:val="clear" w:pos="10796"/>
        <w:tab w:val="right" w:pos="9990"/>
      </w:tabs>
      <w:spacing w:line="240" w:lineRule="exact"/>
      <w:rPr>
        <w:color w:val="000000"/>
        <w:sz w:val="16"/>
        <w:szCs w:val="16"/>
      </w:rPr>
    </w:pPr>
    <w:r>
      <w:rPr>
        <w:color w:val="000000"/>
        <w:sz w:val="16"/>
        <w:szCs w:val="16"/>
      </w:rPr>
      <w:t xml:space="preserve">AOPC Form Updated </w:t>
    </w:r>
    <w:r>
      <w:rPr>
        <w:i/>
        <w:color w:val="000000"/>
        <w:sz w:val="16"/>
        <w:szCs w:val="16"/>
      </w:rPr>
      <w:t xml:space="preserve">Rev </w:t>
    </w:r>
    <w:r w:rsidR="00CE2BF9">
      <w:rPr>
        <w:i/>
        <w:color w:val="000000"/>
        <w:sz w:val="16"/>
        <w:szCs w:val="16"/>
      </w:rPr>
      <w:t>8/4/2016</w:t>
    </w:r>
    <w:r>
      <w:rPr>
        <w:color w:val="000000"/>
        <w:sz w:val="16"/>
        <w:szCs w:val="16"/>
      </w:rPr>
      <w:t xml:space="preserve">                                       </w:t>
    </w:r>
    <w:r>
      <w:rPr>
        <w:color w:val="000000"/>
        <w:sz w:val="16"/>
        <w:szCs w:val="16"/>
      </w:rPr>
      <w:tab/>
      <w:t xml:space="preserve"> </w:t>
    </w:r>
    <w:r>
      <w:rPr>
        <w:color w:val="000000"/>
        <w:sz w:val="16"/>
        <w:szCs w:val="16"/>
      </w:rPr>
      <w:tab/>
      <w:t xml:space="preserve">Emergency Application, 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7E79DF">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 xml:space="preserve"> NUMPAGES </w:instrText>
    </w:r>
    <w:r>
      <w:rPr>
        <w:color w:val="000000"/>
        <w:sz w:val="16"/>
        <w:szCs w:val="16"/>
      </w:rPr>
      <w:fldChar w:fldCharType="separate"/>
    </w:r>
    <w:r w:rsidR="007E79DF">
      <w:rPr>
        <w:noProof/>
        <w:color w:val="000000"/>
        <w:sz w:val="16"/>
        <w:szCs w:val="16"/>
      </w:rPr>
      <w:t>4</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4F" w:rsidRDefault="00992A4F" w:rsidP="00992A4F">
      <w:pPr>
        <w:spacing w:after="0" w:line="240" w:lineRule="auto"/>
      </w:pPr>
      <w:r>
        <w:separator/>
      </w:r>
    </w:p>
  </w:footnote>
  <w:footnote w:type="continuationSeparator" w:id="0">
    <w:p w:rsidR="00992A4F" w:rsidRDefault="00992A4F" w:rsidP="0099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4B" w:rsidRDefault="007E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4B" w:rsidRDefault="007E7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4B" w:rsidRDefault="007E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758"/>
    <w:multiLevelType w:val="hybridMultilevel"/>
    <w:tmpl w:val="1774168C"/>
    <w:lvl w:ilvl="0" w:tplc="ABA68FFA">
      <w:numFmt w:val="bullet"/>
      <w:lvlText w:val=""/>
      <w:lvlJc w:val="left"/>
      <w:pPr>
        <w:tabs>
          <w:tab w:val="num" w:pos="716"/>
        </w:tabs>
        <w:ind w:left="716" w:hanging="360"/>
      </w:pPr>
      <w:rPr>
        <w:rFonts w:ascii="Wingdings" w:eastAsia="Times New Roman" w:hAnsi="Wingdings" w:hint="default"/>
      </w:rPr>
    </w:lvl>
    <w:lvl w:ilvl="1" w:tplc="04090003">
      <w:start w:val="1"/>
      <w:numFmt w:val="bullet"/>
      <w:lvlText w:val="o"/>
      <w:lvlJc w:val="left"/>
      <w:pPr>
        <w:tabs>
          <w:tab w:val="num" w:pos="1436"/>
        </w:tabs>
        <w:ind w:left="1436" w:hanging="360"/>
      </w:pPr>
      <w:rPr>
        <w:rFonts w:ascii="Courier New" w:hAnsi="Courier New" w:cs="Courier New" w:hint="default"/>
      </w:rPr>
    </w:lvl>
    <w:lvl w:ilvl="2" w:tplc="04090005">
      <w:start w:val="1"/>
      <w:numFmt w:val="bullet"/>
      <w:lvlText w:val=""/>
      <w:lvlJc w:val="left"/>
      <w:pPr>
        <w:tabs>
          <w:tab w:val="num" w:pos="2156"/>
        </w:tabs>
        <w:ind w:left="2156" w:hanging="360"/>
      </w:pPr>
      <w:rPr>
        <w:rFonts w:ascii="Wingdings" w:hAnsi="Wingdings" w:cs="Wingdings" w:hint="default"/>
      </w:rPr>
    </w:lvl>
    <w:lvl w:ilvl="3" w:tplc="04090001">
      <w:start w:val="1"/>
      <w:numFmt w:val="bullet"/>
      <w:lvlText w:val=""/>
      <w:lvlJc w:val="left"/>
      <w:pPr>
        <w:tabs>
          <w:tab w:val="num" w:pos="2876"/>
        </w:tabs>
        <w:ind w:left="2876" w:hanging="360"/>
      </w:pPr>
      <w:rPr>
        <w:rFonts w:ascii="Symbol" w:hAnsi="Symbol" w:cs="Symbol" w:hint="default"/>
      </w:rPr>
    </w:lvl>
    <w:lvl w:ilvl="4" w:tplc="04090003">
      <w:start w:val="1"/>
      <w:numFmt w:val="bullet"/>
      <w:lvlText w:val="o"/>
      <w:lvlJc w:val="left"/>
      <w:pPr>
        <w:tabs>
          <w:tab w:val="num" w:pos="3596"/>
        </w:tabs>
        <w:ind w:left="3596" w:hanging="360"/>
      </w:pPr>
      <w:rPr>
        <w:rFonts w:ascii="Courier New" w:hAnsi="Courier New" w:cs="Courier New" w:hint="default"/>
      </w:rPr>
    </w:lvl>
    <w:lvl w:ilvl="5" w:tplc="04090005">
      <w:start w:val="1"/>
      <w:numFmt w:val="bullet"/>
      <w:lvlText w:val=""/>
      <w:lvlJc w:val="left"/>
      <w:pPr>
        <w:tabs>
          <w:tab w:val="num" w:pos="4316"/>
        </w:tabs>
        <w:ind w:left="4316" w:hanging="360"/>
      </w:pPr>
      <w:rPr>
        <w:rFonts w:ascii="Wingdings" w:hAnsi="Wingdings" w:cs="Wingdings" w:hint="default"/>
      </w:rPr>
    </w:lvl>
    <w:lvl w:ilvl="6" w:tplc="04090001">
      <w:start w:val="1"/>
      <w:numFmt w:val="bullet"/>
      <w:lvlText w:val=""/>
      <w:lvlJc w:val="left"/>
      <w:pPr>
        <w:tabs>
          <w:tab w:val="num" w:pos="5036"/>
        </w:tabs>
        <w:ind w:left="5036" w:hanging="360"/>
      </w:pPr>
      <w:rPr>
        <w:rFonts w:ascii="Symbol" w:hAnsi="Symbol" w:cs="Symbol" w:hint="default"/>
      </w:rPr>
    </w:lvl>
    <w:lvl w:ilvl="7" w:tplc="04090003">
      <w:start w:val="1"/>
      <w:numFmt w:val="bullet"/>
      <w:lvlText w:val="o"/>
      <w:lvlJc w:val="left"/>
      <w:pPr>
        <w:tabs>
          <w:tab w:val="num" w:pos="5756"/>
        </w:tabs>
        <w:ind w:left="5756" w:hanging="360"/>
      </w:pPr>
      <w:rPr>
        <w:rFonts w:ascii="Courier New" w:hAnsi="Courier New" w:cs="Courier New" w:hint="default"/>
      </w:rPr>
    </w:lvl>
    <w:lvl w:ilvl="8" w:tplc="04090005">
      <w:start w:val="1"/>
      <w:numFmt w:val="bullet"/>
      <w:lvlText w:val=""/>
      <w:lvlJc w:val="left"/>
      <w:pPr>
        <w:tabs>
          <w:tab w:val="num" w:pos="6476"/>
        </w:tabs>
        <w:ind w:left="6476" w:hanging="360"/>
      </w:pPr>
      <w:rPr>
        <w:rFonts w:ascii="Wingdings" w:hAnsi="Wingdings" w:cs="Wingdings" w:hint="default"/>
      </w:rPr>
    </w:lvl>
  </w:abstractNum>
  <w:abstractNum w:abstractNumId="1">
    <w:nsid w:val="1B8D3750"/>
    <w:multiLevelType w:val="hybridMultilevel"/>
    <w:tmpl w:val="4C2EFAEA"/>
    <w:lvl w:ilvl="0" w:tplc="1EAAD3A2">
      <w:start w:val="1"/>
      <w:numFmt w:val="bullet"/>
      <w:lvlText w:val=""/>
      <w:lvlJc w:val="left"/>
      <w:pPr>
        <w:tabs>
          <w:tab w:val="num" w:pos="1079"/>
        </w:tabs>
        <w:ind w:left="1079" w:hanging="360"/>
      </w:pPr>
      <w:rPr>
        <w:rFonts w:ascii="Wingdings" w:hAnsi="Wingdings" w:hint="default"/>
      </w:rPr>
    </w:lvl>
    <w:lvl w:ilvl="1" w:tplc="04090003">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2">
    <w:nsid w:val="407212B7"/>
    <w:multiLevelType w:val="hybridMultilevel"/>
    <w:tmpl w:val="3356C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5B54CD4"/>
    <w:multiLevelType w:val="hybridMultilevel"/>
    <w:tmpl w:val="CEE82410"/>
    <w:lvl w:ilvl="0" w:tplc="2C1A3E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B6514C"/>
    <w:multiLevelType w:val="hybridMultilevel"/>
    <w:tmpl w:val="156C55FA"/>
    <w:lvl w:ilvl="0" w:tplc="9E5219E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6D3B3F"/>
    <w:multiLevelType w:val="hybridMultilevel"/>
    <w:tmpl w:val="3ADEBA8C"/>
    <w:lvl w:ilvl="0" w:tplc="DC4271AC">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FFB1877"/>
    <w:multiLevelType w:val="hybridMultilevel"/>
    <w:tmpl w:val="09CAECE2"/>
    <w:lvl w:ilvl="0" w:tplc="3D72AEB6">
      <w:numFmt w:val="bullet"/>
      <w:lvlText w:val=""/>
      <w:lvlJc w:val="left"/>
      <w:pPr>
        <w:tabs>
          <w:tab w:val="num" w:pos="720"/>
        </w:tabs>
        <w:ind w:left="720" w:hanging="360"/>
      </w:pPr>
      <w:rPr>
        <w:rFonts w:ascii="Wingdings" w:eastAsia="Times New Roman"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jimTrl3uyl9Wbwgo0Ue2usdCVcNJMZM6J6bUQtmKlSui7a7jyONRepGMrJgcxVP1nGNl74XmYQUT3nQXBXfnw==" w:salt="ajuC37RU2iQyMJbMFEfA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4F"/>
    <w:rsid w:val="001B71A5"/>
    <w:rsid w:val="001F6797"/>
    <w:rsid w:val="004755D4"/>
    <w:rsid w:val="006A4FC3"/>
    <w:rsid w:val="007E79DF"/>
    <w:rsid w:val="008A443A"/>
    <w:rsid w:val="00992A4F"/>
    <w:rsid w:val="00B90675"/>
    <w:rsid w:val="00C561D5"/>
    <w:rsid w:val="00CE2BF9"/>
    <w:rsid w:val="00D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3A2BA3-E3E9-4C7B-ABB9-EB3F0B0B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992A4F"/>
    <w:pPr>
      <w:widowControl w:val="0"/>
      <w:tabs>
        <w:tab w:val="center" w:pos="5390"/>
        <w:tab w:val="right" w:pos="10796"/>
      </w:tabs>
      <w:autoSpaceDE w:val="0"/>
      <w:autoSpaceDN w:val="0"/>
      <w:adjustRightInd w:val="0"/>
      <w:spacing w:after="0" w:line="240" w:lineRule="auto"/>
    </w:pPr>
    <w:rPr>
      <w:rFonts w:ascii="Arial" w:eastAsia="Times New Roman" w:hAnsi="Arial" w:cs="Arial"/>
      <w:sz w:val="20"/>
      <w:szCs w:val="20"/>
    </w:rPr>
  </w:style>
  <w:style w:type="table" w:styleId="TableGrid">
    <w:name w:val="Table Grid"/>
    <w:basedOn w:val="TableNormal"/>
    <w:rsid w:val="00992A4F"/>
    <w:pPr>
      <w:autoSpaceDE w:val="0"/>
      <w:autoSpaceDN w:val="0"/>
      <w:adjustRightInd w:val="0"/>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92A4F"/>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92A4F"/>
    <w:rPr>
      <w:rFonts w:ascii="Tahoma" w:eastAsia="Times New Roman" w:hAnsi="Tahoma" w:cs="Tahoma"/>
      <w:sz w:val="16"/>
      <w:szCs w:val="16"/>
    </w:rPr>
  </w:style>
  <w:style w:type="paragraph" w:styleId="Header">
    <w:name w:val="header"/>
    <w:basedOn w:val="Normal"/>
    <w:link w:val="HeaderChar"/>
    <w:rsid w:val="00992A4F"/>
    <w:pPr>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992A4F"/>
    <w:rPr>
      <w:rFonts w:ascii="Arial" w:eastAsia="Times New Roman" w:hAnsi="Arial" w:cs="Arial"/>
      <w:sz w:val="20"/>
      <w:szCs w:val="20"/>
    </w:rPr>
  </w:style>
  <w:style w:type="paragraph" w:styleId="Footer">
    <w:name w:val="footer"/>
    <w:basedOn w:val="Normal"/>
    <w:link w:val="FooterChar"/>
    <w:rsid w:val="00992A4F"/>
    <w:pPr>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992A4F"/>
    <w:rPr>
      <w:rFonts w:ascii="Arial" w:eastAsia="Times New Roman" w:hAnsi="Arial" w:cs="Arial"/>
      <w:sz w:val="20"/>
      <w:szCs w:val="20"/>
    </w:rPr>
  </w:style>
  <w:style w:type="paragraph" w:styleId="NormalWeb">
    <w:name w:val="Normal (Web)"/>
    <w:basedOn w:val="Normal"/>
    <w:rsid w:val="00992A4F"/>
    <w:pPr>
      <w:spacing w:before="100" w:beforeAutospacing="1" w:after="100" w:afterAutospacing="1" w:line="240" w:lineRule="auto"/>
    </w:pPr>
    <w:rPr>
      <w:rFonts w:ascii="Arial" w:eastAsia="Times New Roman" w:hAnsi="Arial" w:cs="Arial"/>
      <w:sz w:val="24"/>
      <w:szCs w:val="24"/>
    </w:rPr>
  </w:style>
  <w:style w:type="paragraph" w:styleId="DocumentMap">
    <w:name w:val="Document Map"/>
    <w:basedOn w:val="Normal"/>
    <w:link w:val="DocumentMapChar"/>
    <w:semiHidden/>
    <w:rsid w:val="00992A4F"/>
    <w:pPr>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92A4F"/>
    <w:rPr>
      <w:rFonts w:ascii="Tahoma" w:eastAsia="Times New Roman" w:hAnsi="Tahoma" w:cs="Tahoma"/>
      <w:sz w:val="20"/>
      <w:szCs w:val="20"/>
      <w:shd w:val="clear" w:color="auto" w:fill="000080"/>
    </w:rPr>
  </w:style>
  <w:style w:type="character" w:customStyle="1" w:styleId="DeniseAylward">
    <w:name w:val="Denise Aylward"/>
    <w:basedOn w:val="DefaultParagraphFont"/>
    <w:semiHidden/>
    <w:rsid w:val="00992A4F"/>
    <w:rPr>
      <w:rFonts w:ascii="Arial" w:hAnsi="Arial" w:cs="Arial"/>
      <w:color w:val="auto"/>
      <w:sz w:val="20"/>
      <w:szCs w:val="20"/>
    </w:rPr>
  </w:style>
  <w:style w:type="character" w:styleId="FollowedHyperlink">
    <w:name w:val="FollowedHyperlink"/>
    <w:basedOn w:val="DefaultParagraphFont"/>
    <w:rsid w:val="00992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262&amp;DocName=PA42S6323&amp;FindType=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Lauren</dc:creator>
  <cp:keywords/>
  <dc:description/>
  <cp:lastModifiedBy>Swartz, Lauren</cp:lastModifiedBy>
  <cp:revision>8</cp:revision>
  <dcterms:created xsi:type="dcterms:W3CDTF">2016-08-03T20:48:00Z</dcterms:created>
  <dcterms:modified xsi:type="dcterms:W3CDTF">2016-08-04T17:36:00Z</dcterms:modified>
</cp:coreProperties>
</file>